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4AD83" w14:textId="320F16C6" w:rsidR="009413BC" w:rsidRDefault="00E46A4D" w:rsidP="009413BC">
      <w:pPr>
        <w:tabs>
          <w:tab w:val="left" w:pos="216"/>
        </w:tabs>
        <w:spacing w:after="0" w:line="240" w:lineRule="auto"/>
        <w:ind w:left="70"/>
        <w:jc w:val="both"/>
        <w:rPr>
          <w:rFonts w:ascii="Calibri" w:eastAsia="Times New Roman" w:hAnsi="Calibri" w:cs="Times New Roman"/>
          <w:b/>
          <w:bCs/>
          <w:color w:val="4F6228" w:themeColor="accent3" w:themeShade="80"/>
          <w:sz w:val="32"/>
          <w:szCs w:val="24"/>
          <w:lang w:eastAsia="es-MX"/>
        </w:rPr>
      </w:pPr>
      <w:r>
        <w:rPr>
          <w:rFonts w:ascii="Calibri" w:eastAsia="Times New Roman" w:hAnsi="Calibri" w:cs="Times New Roman"/>
          <w:b/>
          <w:bCs/>
          <w:noProof/>
          <w:color w:val="4F6228" w:themeColor="accent3" w:themeShade="80"/>
          <w:sz w:val="32"/>
          <w:szCs w:val="24"/>
          <w:lang w:eastAsia="es-MX"/>
        </w:rPr>
        <w:drawing>
          <wp:anchor distT="0" distB="0" distL="114300" distR="114300" simplePos="0" relativeHeight="251661824" behindDoc="0" locked="0" layoutInCell="1" allowOverlap="1" wp14:anchorId="0D5CB6F5" wp14:editId="07E96FB1">
            <wp:simplePos x="0" y="0"/>
            <wp:positionH relativeFrom="column">
              <wp:posOffset>2286000</wp:posOffset>
            </wp:positionH>
            <wp:positionV relativeFrom="paragraph">
              <wp:posOffset>321945</wp:posOffset>
            </wp:positionV>
            <wp:extent cx="509905" cy="626745"/>
            <wp:effectExtent l="0" t="0" r="444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9905" cy="626745"/>
                    </a:xfrm>
                    <a:prstGeom prst="rect">
                      <a:avLst/>
                    </a:prstGeom>
                  </pic:spPr>
                </pic:pic>
              </a:graphicData>
            </a:graphic>
            <wp14:sizeRelH relativeFrom="page">
              <wp14:pctWidth>0</wp14:pctWidth>
            </wp14:sizeRelH>
            <wp14:sizeRelV relativeFrom="page">
              <wp14:pctHeight>0</wp14:pctHeight>
            </wp14:sizeRelV>
          </wp:anchor>
        </w:drawing>
      </w:r>
      <w:r w:rsidR="009413BC" w:rsidRPr="000F7861">
        <w:rPr>
          <w:rFonts w:ascii="Calibri" w:eastAsia="Times New Roman" w:hAnsi="Calibri" w:cs="Times New Roman"/>
          <w:b/>
          <w:bCs/>
          <w:color w:val="4F6228" w:themeColor="accent3" w:themeShade="80"/>
          <w:sz w:val="32"/>
          <w:szCs w:val="24"/>
          <w:lang w:eastAsia="es-MX"/>
        </w:rPr>
        <w:t>Validación de la TABLA DE APLICABILIDAD de las obligaciones de transparencia comunes del</w:t>
      </w:r>
      <w:r w:rsidR="00F11C24">
        <w:rPr>
          <w:rFonts w:ascii="Calibri" w:eastAsia="Times New Roman" w:hAnsi="Calibri" w:cs="Times New Roman"/>
          <w:b/>
          <w:bCs/>
          <w:color w:val="4F6228" w:themeColor="accent3" w:themeShade="80"/>
          <w:sz w:val="32"/>
          <w:szCs w:val="24"/>
          <w:lang w:eastAsia="es-MX"/>
        </w:rPr>
        <w:t xml:space="preserve"> </w:t>
      </w:r>
      <w:r w:rsidR="009413BC" w:rsidRPr="000F7861">
        <w:rPr>
          <w:rFonts w:ascii="Calibri" w:eastAsia="Times New Roman" w:hAnsi="Calibri" w:cs="Times New Roman"/>
          <w:b/>
          <w:bCs/>
          <w:color w:val="4F6228" w:themeColor="accent3" w:themeShade="80"/>
          <w:sz w:val="32"/>
          <w:szCs w:val="24"/>
          <w:lang w:eastAsia="es-MX"/>
        </w:rPr>
        <w:t>Poder Ejecutivo</w:t>
      </w:r>
      <w:r w:rsidR="00F11C24">
        <w:rPr>
          <w:rFonts w:ascii="Calibri" w:eastAsia="Times New Roman" w:hAnsi="Calibri" w:cs="Times New Roman"/>
          <w:b/>
          <w:bCs/>
          <w:color w:val="4F6228" w:themeColor="accent3" w:themeShade="80"/>
          <w:sz w:val="32"/>
          <w:szCs w:val="24"/>
          <w:lang w:eastAsia="es-MX"/>
        </w:rPr>
        <w:t>.</w:t>
      </w:r>
    </w:p>
    <w:p w14:paraId="1C1137A9" w14:textId="27C0FF4E" w:rsidR="009413BC" w:rsidRPr="000F7861" w:rsidRDefault="009413BC" w:rsidP="009413BC">
      <w:pPr>
        <w:tabs>
          <w:tab w:val="left" w:pos="216"/>
        </w:tabs>
        <w:spacing w:after="0" w:line="240" w:lineRule="auto"/>
        <w:ind w:left="70"/>
        <w:jc w:val="both"/>
        <w:rPr>
          <w:rFonts w:ascii="Calibri" w:eastAsia="Times New Roman" w:hAnsi="Calibri" w:cs="Times New Roman"/>
          <w:b/>
          <w:bCs/>
          <w:sz w:val="32"/>
          <w:szCs w:val="24"/>
          <w:lang w:eastAsia="es-MX"/>
        </w:rPr>
      </w:pPr>
      <w:bookmarkStart w:id="0" w:name="RANGE!A1:F23"/>
      <w:bookmarkEnd w:id="0"/>
    </w:p>
    <w:tbl>
      <w:tblPr>
        <w:tblStyle w:val="Tablaconcuadrcula"/>
        <w:tblW w:w="0" w:type="auto"/>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0"/>
        <w:gridCol w:w="11100"/>
      </w:tblGrid>
      <w:tr w:rsidR="00F11C24" w:rsidRPr="00F11C24" w14:paraId="38AB83E3" w14:textId="77777777" w:rsidTr="00B01190">
        <w:tc>
          <w:tcPr>
            <w:tcW w:w="3440" w:type="dxa"/>
          </w:tcPr>
          <w:p w14:paraId="5B91034B" w14:textId="26CAC1AF" w:rsidR="00F11C24" w:rsidRPr="00F11C24" w:rsidRDefault="00E86CED" w:rsidP="00DE1188">
            <w:pPr>
              <w:jc w:val="both"/>
              <w:rPr>
                <w:rFonts w:ascii="Calibri" w:eastAsia="Times New Roman" w:hAnsi="Calibri" w:cs="Times New Roman"/>
                <w:b/>
                <w:bCs/>
                <w:color w:val="4F6228" w:themeColor="accent3" w:themeShade="80"/>
                <w:sz w:val="32"/>
                <w:szCs w:val="24"/>
                <w:lang w:eastAsia="es-MX"/>
              </w:rPr>
            </w:pPr>
            <w:r>
              <w:rPr>
                <w:rFonts w:ascii="Calibri" w:eastAsia="Times New Roman" w:hAnsi="Calibri" w:cs="Times New Roman"/>
                <w:b/>
                <w:bCs/>
                <w:color w:val="4F6228" w:themeColor="accent3" w:themeShade="80"/>
                <w:sz w:val="32"/>
                <w:szCs w:val="24"/>
                <w:lang w:eastAsia="es-MX"/>
              </w:rPr>
              <w:t>Dependencia o E</w:t>
            </w:r>
            <w:r w:rsidR="00F11C24" w:rsidRPr="00F11C24">
              <w:rPr>
                <w:rFonts w:ascii="Calibri" w:eastAsia="Times New Roman" w:hAnsi="Calibri" w:cs="Times New Roman"/>
                <w:b/>
                <w:bCs/>
                <w:color w:val="4F6228" w:themeColor="accent3" w:themeShade="80"/>
                <w:sz w:val="32"/>
                <w:szCs w:val="24"/>
                <w:lang w:eastAsia="es-MX"/>
              </w:rPr>
              <w:t xml:space="preserve">ntidad: </w:t>
            </w:r>
          </w:p>
        </w:tc>
        <w:tc>
          <w:tcPr>
            <w:tcW w:w="11100" w:type="dxa"/>
            <w:tcBorders>
              <w:bottom w:val="single" w:sz="4" w:space="0" w:color="auto"/>
            </w:tcBorders>
          </w:tcPr>
          <w:p w14:paraId="65383739" w14:textId="77777777" w:rsidR="00F11C24" w:rsidRPr="00F11C24" w:rsidRDefault="00F11C24" w:rsidP="00F11C24">
            <w:pPr>
              <w:jc w:val="both"/>
              <w:rPr>
                <w:rFonts w:ascii="Calibri" w:eastAsia="Times New Roman" w:hAnsi="Calibri" w:cs="Times New Roman"/>
                <w:b/>
                <w:bCs/>
                <w:color w:val="000000" w:themeColor="text1"/>
                <w:sz w:val="32"/>
                <w:szCs w:val="24"/>
                <w:lang w:eastAsia="es-MX"/>
              </w:rPr>
            </w:pPr>
            <w:r w:rsidRPr="00F11C24">
              <w:rPr>
                <w:rFonts w:ascii="Calibri" w:eastAsia="Times New Roman" w:hAnsi="Calibri" w:cs="Times New Roman"/>
                <w:b/>
                <w:bCs/>
                <w:color w:val="000000" w:themeColor="text1"/>
                <w:sz w:val="32"/>
                <w:szCs w:val="24"/>
                <w:lang w:eastAsia="es-MX"/>
              </w:rPr>
              <w:t xml:space="preserve">                 CASA DE LA CULTURA OAXAQUEÑA</w:t>
            </w:r>
          </w:p>
        </w:tc>
      </w:tr>
    </w:tbl>
    <w:p w14:paraId="26EF70CF" w14:textId="77777777" w:rsidR="009413BC" w:rsidRPr="000F7861" w:rsidRDefault="009413BC" w:rsidP="009413BC">
      <w:pPr>
        <w:tabs>
          <w:tab w:val="left" w:pos="216"/>
        </w:tabs>
        <w:spacing w:after="0" w:line="240" w:lineRule="auto"/>
        <w:ind w:left="70"/>
        <w:jc w:val="both"/>
        <w:rPr>
          <w:rFonts w:ascii="Calibri" w:eastAsia="Times New Roman" w:hAnsi="Calibri" w:cs="Times New Roman"/>
          <w:b/>
          <w:bCs/>
          <w:sz w:val="32"/>
          <w:szCs w:val="24"/>
          <w:lang w:eastAsia="es-MX"/>
        </w:rPr>
      </w:pPr>
    </w:p>
    <w:tbl>
      <w:tblPr>
        <w:tblStyle w:val="Tablaconcuadrcula"/>
        <w:tblW w:w="0" w:type="auto"/>
        <w:jc w:val="center"/>
        <w:tblLook w:val="04A0" w:firstRow="1" w:lastRow="0" w:firstColumn="1" w:lastColumn="0" w:noHBand="0" w:noVBand="1"/>
      </w:tblPr>
      <w:tblGrid>
        <w:gridCol w:w="5672"/>
        <w:gridCol w:w="6376"/>
      </w:tblGrid>
      <w:tr w:rsidR="009413BC" w:rsidRPr="000F7861" w14:paraId="5512FB3D" w14:textId="77777777" w:rsidTr="00B01190">
        <w:trPr>
          <w:trHeight w:val="611"/>
          <w:jc w:val="center"/>
        </w:trPr>
        <w:tc>
          <w:tcPr>
            <w:tcW w:w="5672" w:type="dxa"/>
            <w:shd w:val="clear" w:color="auto" w:fill="D6E3BC" w:themeFill="accent3" w:themeFillTint="66"/>
            <w:vAlign w:val="center"/>
          </w:tcPr>
          <w:p w14:paraId="64236BAD" w14:textId="77777777" w:rsidR="009413BC" w:rsidRPr="000F7861" w:rsidRDefault="009413BC" w:rsidP="00DE1188">
            <w:pPr>
              <w:tabs>
                <w:tab w:val="left" w:pos="216"/>
              </w:tabs>
              <w:ind w:left="70"/>
              <w:jc w:val="center"/>
              <w:rPr>
                <w:rFonts w:ascii="Calibri" w:eastAsia="Times New Roman" w:hAnsi="Calibri" w:cs="Times New Roman"/>
                <w:b/>
                <w:bCs/>
                <w:sz w:val="32"/>
                <w:szCs w:val="24"/>
                <w:lang w:eastAsia="es-MX"/>
              </w:rPr>
            </w:pPr>
            <w:r w:rsidRPr="000F7861">
              <w:rPr>
                <w:rFonts w:ascii="Calibri" w:eastAsia="Times New Roman" w:hAnsi="Calibri" w:cs="Times New Roman"/>
                <w:b/>
                <w:bCs/>
                <w:sz w:val="32"/>
                <w:szCs w:val="24"/>
                <w:lang w:eastAsia="es-MX"/>
              </w:rPr>
              <w:t>Tipo de Sujeto obligado:</w:t>
            </w:r>
          </w:p>
        </w:tc>
        <w:tc>
          <w:tcPr>
            <w:tcW w:w="6376" w:type="dxa"/>
            <w:shd w:val="clear" w:color="auto" w:fill="D6E3BC" w:themeFill="accent3" w:themeFillTint="66"/>
            <w:vAlign w:val="center"/>
          </w:tcPr>
          <w:p w14:paraId="3DE6A9F5" w14:textId="77777777" w:rsidR="009413BC" w:rsidRPr="000F7861" w:rsidRDefault="009413BC" w:rsidP="00DE1188">
            <w:pPr>
              <w:tabs>
                <w:tab w:val="left" w:pos="216"/>
              </w:tabs>
              <w:jc w:val="center"/>
              <w:rPr>
                <w:rFonts w:ascii="Calibri" w:eastAsia="Times New Roman" w:hAnsi="Calibri" w:cs="Times New Roman"/>
                <w:b/>
                <w:bCs/>
                <w:sz w:val="32"/>
                <w:szCs w:val="24"/>
                <w:lang w:eastAsia="es-MX"/>
              </w:rPr>
            </w:pPr>
            <w:r w:rsidRPr="000F7861">
              <w:rPr>
                <w:rFonts w:ascii="Calibri" w:eastAsia="Times New Roman" w:hAnsi="Calibri" w:cs="Times New Roman"/>
                <w:b/>
                <w:bCs/>
                <w:sz w:val="32"/>
                <w:szCs w:val="24"/>
                <w:lang w:eastAsia="es-MX"/>
              </w:rPr>
              <w:t>Documento de origen:</w:t>
            </w:r>
          </w:p>
        </w:tc>
      </w:tr>
      <w:tr w:rsidR="009413BC" w:rsidRPr="000F7861" w14:paraId="7E1B576A" w14:textId="77777777" w:rsidTr="00B01190">
        <w:trPr>
          <w:jc w:val="center"/>
        </w:trPr>
        <w:tc>
          <w:tcPr>
            <w:tcW w:w="5672" w:type="dxa"/>
          </w:tcPr>
          <w:p w14:paraId="543D27D4" w14:textId="77777777" w:rsidR="009413BC" w:rsidRPr="000F7861" w:rsidRDefault="009413BC" w:rsidP="00DE1188">
            <w:pPr>
              <w:tabs>
                <w:tab w:val="left" w:pos="216"/>
              </w:tabs>
              <w:jc w:val="both"/>
              <w:rPr>
                <w:rFonts w:ascii="Calibri" w:eastAsia="Times New Roman" w:hAnsi="Calibri" w:cs="Times New Roman"/>
                <w:b/>
                <w:bCs/>
                <w:sz w:val="32"/>
                <w:szCs w:val="24"/>
                <w:lang w:eastAsia="es-MX"/>
              </w:rPr>
            </w:pPr>
            <w:r w:rsidRPr="000F7861">
              <w:rPr>
                <w:rFonts w:ascii="Calibri" w:eastAsia="Times New Roman" w:hAnsi="Calibri" w:cs="Times New Roman"/>
                <w:b/>
                <w:bCs/>
                <w:sz w:val="32"/>
                <w:szCs w:val="24"/>
                <w:lang w:eastAsia="es-MX"/>
              </w:rPr>
              <w:t>Administración Centralizada</w:t>
            </w:r>
          </w:p>
        </w:tc>
        <w:tc>
          <w:tcPr>
            <w:tcW w:w="6376" w:type="dxa"/>
          </w:tcPr>
          <w:p w14:paraId="492DD398" w14:textId="77777777" w:rsidR="009413BC" w:rsidRPr="00F11C24" w:rsidRDefault="009413BC" w:rsidP="00F11C24">
            <w:pPr>
              <w:tabs>
                <w:tab w:val="left" w:pos="216"/>
              </w:tabs>
              <w:jc w:val="both"/>
              <w:rPr>
                <w:rFonts w:ascii="Calibri" w:eastAsia="Times New Roman" w:hAnsi="Calibri" w:cs="Times New Roman"/>
                <w:bCs/>
                <w:sz w:val="32"/>
                <w:szCs w:val="24"/>
                <w:lang w:eastAsia="es-MX"/>
              </w:rPr>
            </w:pPr>
          </w:p>
        </w:tc>
      </w:tr>
      <w:tr w:rsidR="009413BC" w:rsidRPr="000F7861" w14:paraId="597D7568" w14:textId="77777777" w:rsidTr="00B01190">
        <w:trPr>
          <w:jc w:val="center"/>
        </w:trPr>
        <w:tc>
          <w:tcPr>
            <w:tcW w:w="5672" w:type="dxa"/>
          </w:tcPr>
          <w:p w14:paraId="79F57E9B" w14:textId="77777777" w:rsidR="009413BC" w:rsidRPr="000F7861" w:rsidRDefault="009413BC" w:rsidP="00DE1188">
            <w:pPr>
              <w:tabs>
                <w:tab w:val="left" w:pos="216"/>
              </w:tabs>
              <w:jc w:val="both"/>
              <w:rPr>
                <w:rFonts w:ascii="Calibri" w:eastAsia="Times New Roman" w:hAnsi="Calibri" w:cs="Times New Roman"/>
                <w:b/>
                <w:bCs/>
                <w:sz w:val="32"/>
                <w:szCs w:val="24"/>
                <w:lang w:eastAsia="es-MX"/>
              </w:rPr>
            </w:pPr>
            <w:r w:rsidRPr="000F7861">
              <w:rPr>
                <w:rFonts w:ascii="Calibri" w:eastAsia="Times New Roman" w:hAnsi="Calibri" w:cs="Times New Roman"/>
                <w:b/>
                <w:bCs/>
                <w:sz w:val="32"/>
                <w:szCs w:val="24"/>
                <w:lang w:eastAsia="es-MX"/>
              </w:rPr>
              <w:t>Desconcentrado</w:t>
            </w:r>
          </w:p>
        </w:tc>
        <w:tc>
          <w:tcPr>
            <w:tcW w:w="6376" w:type="dxa"/>
          </w:tcPr>
          <w:p w14:paraId="5A06FF50" w14:textId="77777777" w:rsidR="009413BC" w:rsidRPr="00F11C24" w:rsidRDefault="009413BC" w:rsidP="00DE1188">
            <w:pPr>
              <w:tabs>
                <w:tab w:val="left" w:pos="216"/>
              </w:tabs>
              <w:jc w:val="both"/>
              <w:rPr>
                <w:rFonts w:ascii="Calibri" w:eastAsia="Times New Roman" w:hAnsi="Calibri" w:cs="Times New Roman"/>
                <w:bCs/>
                <w:sz w:val="32"/>
                <w:szCs w:val="24"/>
                <w:lang w:eastAsia="es-MX"/>
              </w:rPr>
            </w:pPr>
          </w:p>
        </w:tc>
      </w:tr>
      <w:tr w:rsidR="009413BC" w:rsidRPr="000F7861" w14:paraId="767E4B25" w14:textId="77777777" w:rsidTr="00B01190">
        <w:trPr>
          <w:jc w:val="center"/>
        </w:trPr>
        <w:tc>
          <w:tcPr>
            <w:tcW w:w="5672" w:type="dxa"/>
          </w:tcPr>
          <w:p w14:paraId="3D0DEC5A" w14:textId="77777777" w:rsidR="009413BC" w:rsidRPr="000F7861" w:rsidRDefault="009413BC" w:rsidP="00DE1188">
            <w:pPr>
              <w:tabs>
                <w:tab w:val="left" w:pos="216"/>
              </w:tabs>
              <w:jc w:val="both"/>
              <w:rPr>
                <w:rFonts w:ascii="Calibri" w:eastAsia="Times New Roman" w:hAnsi="Calibri" w:cs="Times New Roman"/>
                <w:b/>
                <w:bCs/>
                <w:sz w:val="32"/>
                <w:szCs w:val="24"/>
                <w:lang w:eastAsia="es-MX"/>
              </w:rPr>
            </w:pPr>
            <w:r w:rsidRPr="000F7861">
              <w:rPr>
                <w:rFonts w:ascii="Calibri" w:eastAsia="Times New Roman" w:hAnsi="Calibri" w:cs="Times New Roman"/>
                <w:b/>
                <w:bCs/>
                <w:sz w:val="32"/>
                <w:szCs w:val="24"/>
                <w:lang w:eastAsia="es-MX"/>
              </w:rPr>
              <w:t>Descentralizado</w:t>
            </w:r>
          </w:p>
        </w:tc>
        <w:tc>
          <w:tcPr>
            <w:tcW w:w="6376" w:type="dxa"/>
          </w:tcPr>
          <w:p w14:paraId="5A30FCCE" w14:textId="77777777" w:rsidR="00F11C24" w:rsidRPr="00F11C24" w:rsidRDefault="00F11C24" w:rsidP="00F11C24">
            <w:pPr>
              <w:tabs>
                <w:tab w:val="left" w:pos="216"/>
              </w:tabs>
              <w:jc w:val="both"/>
              <w:rPr>
                <w:rFonts w:ascii="Calibri" w:eastAsia="Times New Roman" w:hAnsi="Calibri" w:cs="Times New Roman"/>
                <w:bCs/>
                <w:sz w:val="32"/>
                <w:szCs w:val="24"/>
                <w:lang w:eastAsia="es-MX"/>
              </w:rPr>
            </w:pPr>
            <w:r w:rsidRPr="00F11C24">
              <w:rPr>
                <w:rFonts w:ascii="Calibri" w:eastAsia="Times New Roman" w:hAnsi="Calibri" w:cs="Times New Roman"/>
                <w:bCs/>
                <w:sz w:val="32"/>
                <w:szCs w:val="24"/>
                <w:lang w:eastAsia="es-MX"/>
              </w:rPr>
              <w:t>Ley de la Casa de la Cultura Oaxaqueña.</w:t>
            </w:r>
          </w:p>
          <w:p w14:paraId="245F48F3" w14:textId="77777777" w:rsidR="009413BC" w:rsidRPr="00F11C24" w:rsidRDefault="00F11C24" w:rsidP="00F11C24">
            <w:pPr>
              <w:tabs>
                <w:tab w:val="left" w:pos="216"/>
              </w:tabs>
              <w:jc w:val="both"/>
              <w:rPr>
                <w:rFonts w:ascii="Calibri" w:eastAsia="Times New Roman" w:hAnsi="Calibri" w:cs="Times New Roman"/>
                <w:bCs/>
                <w:sz w:val="32"/>
                <w:szCs w:val="24"/>
                <w:lang w:eastAsia="es-MX"/>
              </w:rPr>
            </w:pPr>
            <w:r w:rsidRPr="00F11C24">
              <w:rPr>
                <w:rFonts w:ascii="Calibri" w:eastAsia="Times New Roman" w:hAnsi="Calibri" w:cs="Times New Roman"/>
                <w:bCs/>
                <w:sz w:val="32"/>
                <w:szCs w:val="24"/>
                <w:lang w:eastAsia="es-MX"/>
              </w:rPr>
              <w:t>Publicada en el P.O.G.E.O. el 03 de julio de 1971.</w:t>
            </w:r>
            <w:r>
              <w:rPr>
                <w:rFonts w:ascii="Calibri" w:eastAsia="Times New Roman" w:hAnsi="Calibri" w:cs="Times New Roman"/>
                <w:bCs/>
                <w:sz w:val="32"/>
                <w:szCs w:val="24"/>
                <w:lang w:eastAsia="es-MX"/>
              </w:rPr>
              <w:t xml:space="preserve"> </w:t>
            </w:r>
            <w:r w:rsidRPr="00F11C24">
              <w:rPr>
                <w:rFonts w:ascii="Calibri" w:eastAsia="Times New Roman" w:hAnsi="Calibri" w:cs="Times New Roman"/>
                <w:bCs/>
                <w:sz w:val="32"/>
                <w:szCs w:val="24"/>
                <w:lang w:eastAsia="es-MX"/>
              </w:rPr>
              <w:t>Ultima reforma el 12 de enero de 2005</w:t>
            </w:r>
            <w:r w:rsidRPr="006547BC">
              <w:rPr>
                <w:rFonts w:ascii="Arial" w:hAnsi="Arial" w:cs="Arial"/>
              </w:rPr>
              <w:t>.</w:t>
            </w:r>
          </w:p>
        </w:tc>
      </w:tr>
    </w:tbl>
    <w:p w14:paraId="7AF44B4A" w14:textId="77777777" w:rsidR="009413BC" w:rsidRPr="000F7861" w:rsidRDefault="009413BC" w:rsidP="00126D56">
      <w:pPr>
        <w:tabs>
          <w:tab w:val="left" w:pos="216"/>
        </w:tabs>
        <w:spacing w:after="0" w:line="240" w:lineRule="auto"/>
        <w:ind w:left="70"/>
        <w:jc w:val="both"/>
        <w:rPr>
          <w:rFonts w:ascii="Calibri" w:eastAsia="Times New Roman" w:hAnsi="Calibri" w:cs="Times New Roman"/>
          <w:b/>
          <w:bCs/>
          <w:color w:val="4F6228" w:themeColor="accent3" w:themeShade="80"/>
          <w:sz w:val="32"/>
          <w:szCs w:val="24"/>
          <w:lang w:eastAsia="es-MX"/>
        </w:rPr>
      </w:pPr>
    </w:p>
    <w:tbl>
      <w:tblPr>
        <w:tblW w:w="14386" w:type="dxa"/>
        <w:tblLayout w:type="fixed"/>
        <w:tblCellMar>
          <w:left w:w="70" w:type="dxa"/>
          <w:right w:w="70" w:type="dxa"/>
        </w:tblCellMar>
        <w:tblLook w:val="04A0" w:firstRow="1" w:lastRow="0" w:firstColumn="1" w:lastColumn="0" w:noHBand="0" w:noVBand="1"/>
      </w:tblPr>
      <w:tblGrid>
        <w:gridCol w:w="1346"/>
        <w:gridCol w:w="3239"/>
        <w:gridCol w:w="1457"/>
        <w:gridCol w:w="2410"/>
        <w:gridCol w:w="1512"/>
        <w:gridCol w:w="1446"/>
        <w:gridCol w:w="1701"/>
        <w:gridCol w:w="1275"/>
        <w:tblGridChange w:id="1">
          <w:tblGrid>
            <w:gridCol w:w="1346"/>
            <w:gridCol w:w="3239"/>
            <w:gridCol w:w="1457"/>
            <w:gridCol w:w="2410"/>
            <w:gridCol w:w="1512"/>
            <w:gridCol w:w="1446"/>
            <w:gridCol w:w="1701"/>
            <w:gridCol w:w="1275"/>
          </w:tblGrid>
        </w:tblGridChange>
      </w:tblGrid>
      <w:tr w:rsidR="009A7627" w:rsidRPr="000F7861" w14:paraId="788F6EDA" w14:textId="77777777" w:rsidTr="009413BC">
        <w:trPr>
          <w:trHeight w:val="907"/>
          <w:tblHeader/>
        </w:trPr>
        <w:tc>
          <w:tcPr>
            <w:tcW w:w="134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08F95DCE" w14:textId="77777777" w:rsidR="009413BC" w:rsidRPr="000F7861" w:rsidRDefault="009413BC" w:rsidP="00963016">
            <w:pPr>
              <w:spacing w:after="0" w:line="240" w:lineRule="auto"/>
              <w:jc w:val="center"/>
              <w:rPr>
                <w:rFonts w:eastAsia="Times New Roman" w:cs="Times New Roman"/>
                <w:b/>
                <w:sz w:val="20"/>
                <w:szCs w:val="20"/>
                <w:lang w:eastAsia="es-MX"/>
              </w:rPr>
            </w:pPr>
            <w:r w:rsidRPr="000F7861">
              <w:rPr>
                <w:rFonts w:eastAsia="Times New Roman" w:cs="Times New Roman"/>
                <w:b/>
                <w:sz w:val="20"/>
                <w:szCs w:val="20"/>
                <w:lang w:eastAsia="es-MX"/>
              </w:rPr>
              <w:t>ARTÍCULO</w:t>
            </w:r>
          </w:p>
        </w:tc>
        <w:tc>
          <w:tcPr>
            <w:tcW w:w="3239"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61906E7E" w14:textId="77777777" w:rsidR="009413BC" w:rsidRPr="000F7861" w:rsidRDefault="009413BC" w:rsidP="00963016">
            <w:pPr>
              <w:spacing w:after="0" w:line="240" w:lineRule="auto"/>
              <w:jc w:val="center"/>
              <w:rPr>
                <w:rFonts w:eastAsia="Times New Roman" w:cs="Times New Roman"/>
                <w:b/>
                <w:sz w:val="20"/>
                <w:szCs w:val="20"/>
                <w:lang w:eastAsia="es-MX"/>
              </w:rPr>
            </w:pPr>
            <w:r w:rsidRPr="000F7861">
              <w:rPr>
                <w:rFonts w:eastAsia="Times New Roman" w:cs="Times New Roman"/>
                <w:b/>
                <w:sz w:val="20"/>
                <w:szCs w:val="20"/>
                <w:lang w:eastAsia="es-MX"/>
              </w:rPr>
              <w:t>FRACCIÓN</w:t>
            </w:r>
          </w:p>
        </w:tc>
        <w:tc>
          <w:tcPr>
            <w:tcW w:w="1457"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7CEBBCA0" w14:textId="77777777" w:rsidR="009413BC" w:rsidRPr="000F7861" w:rsidRDefault="009413BC" w:rsidP="00963016">
            <w:pPr>
              <w:spacing w:after="0" w:line="240" w:lineRule="auto"/>
              <w:jc w:val="center"/>
              <w:rPr>
                <w:rFonts w:eastAsia="Times New Roman" w:cs="Times New Roman"/>
                <w:b/>
                <w:sz w:val="20"/>
                <w:szCs w:val="20"/>
                <w:lang w:eastAsia="es-MX"/>
              </w:rPr>
            </w:pPr>
            <w:r w:rsidRPr="000F7861">
              <w:rPr>
                <w:rFonts w:eastAsia="Times New Roman" w:cs="Times New Roman"/>
                <w:b/>
                <w:sz w:val="20"/>
                <w:szCs w:val="20"/>
                <w:lang w:eastAsia="es-MX"/>
              </w:rPr>
              <w:t>APLICA/NO APLICA</w:t>
            </w:r>
          </w:p>
        </w:tc>
        <w:tc>
          <w:tcPr>
            <w:tcW w:w="2410"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7AB032B1" w14:textId="77777777" w:rsidR="009413BC" w:rsidRPr="000F7861" w:rsidRDefault="009413BC" w:rsidP="00963016">
            <w:pPr>
              <w:spacing w:after="0" w:line="240" w:lineRule="auto"/>
              <w:jc w:val="center"/>
              <w:rPr>
                <w:rFonts w:eastAsia="Times New Roman" w:cs="Times New Roman"/>
                <w:b/>
                <w:sz w:val="20"/>
                <w:szCs w:val="20"/>
                <w:lang w:eastAsia="es-MX"/>
              </w:rPr>
            </w:pPr>
            <w:r w:rsidRPr="000F7861">
              <w:rPr>
                <w:rFonts w:eastAsia="Times New Roman" w:cs="Times New Roman"/>
                <w:b/>
                <w:sz w:val="20"/>
                <w:szCs w:val="20"/>
                <w:lang w:eastAsia="es-MX"/>
              </w:rPr>
              <w:t>MOTIVACIÓN</w:t>
            </w:r>
          </w:p>
        </w:tc>
        <w:tc>
          <w:tcPr>
            <w:tcW w:w="1512"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5495B825" w14:textId="77777777" w:rsidR="009413BC" w:rsidRPr="000F7861" w:rsidRDefault="009413BC" w:rsidP="00963016">
            <w:pPr>
              <w:spacing w:after="0" w:line="240" w:lineRule="auto"/>
              <w:jc w:val="center"/>
              <w:rPr>
                <w:rFonts w:eastAsia="Times New Roman" w:cs="Times New Roman"/>
                <w:b/>
                <w:sz w:val="20"/>
                <w:szCs w:val="20"/>
                <w:lang w:eastAsia="es-MX"/>
              </w:rPr>
            </w:pPr>
            <w:r w:rsidRPr="000F7861">
              <w:rPr>
                <w:rFonts w:eastAsia="Times New Roman" w:cs="Times New Roman"/>
                <w:b/>
                <w:sz w:val="20"/>
                <w:szCs w:val="20"/>
                <w:lang w:eastAsia="es-MX"/>
              </w:rPr>
              <w:t>FUNDAMENTO</w:t>
            </w:r>
          </w:p>
        </w:tc>
        <w:tc>
          <w:tcPr>
            <w:tcW w:w="1446"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0EC6496C" w14:textId="77777777" w:rsidR="009413BC" w:rsidRPr="000F7861" w:rsidRDefault="009413BC" w:rsidP="00963016">
            <w:pPr>
              <w:spacing w:after="0" w:line="240" w:lineRule="auto"/>
              <w:jc w:val="center"/>
              <w:rPr>
                <w:rFonts w:eastAsia="Times New Roman" w:cs="Times New Roman"/>
                <w:b/>
                <w:sz w:val="20"/>
                <w:szCs w:val="20"/>
                <w:lang w:eastAsia="es-MX"/>
              </w:rPr>
            </w:pPr>
            <w:r w:rsidRPr="009413BC">
              <w:rPr>
                <w:rFonts w:eastAsia="Times New Roman" w:cs="Times New Roman"/>
                <w:b/>
                <w:sz w:val="16"/>
                <w:szCs w:val="20"/>
                <w:lang w:eastAsia="es-MX"/>
              </w:rPr>
              <w:t>UNIDAD ADMINISTRATIVA RESPONSABLE DE GENERAR LA INFORMACIÓN</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7FB6FE0" w14:textId="77777777" w:rsidR="009413BC" w:rsidRPr="000F7861" w:rsidRDefault="009413BC" w:rsidP="00963016">
            <w:pPr>
              <w:spacing w:after="0" w:line="240" w:lineRule="auto"/>
              <w:jc w:val="center"/>
              <w:rPr>
                <w:rFonts w:eastAsia="Times New Roman" w:cs="Times New Roman"/>
                <w:b/>
                <w:sz w:val="20"/>
                <w:szCs w:val="20"/>
                <w:lang w:eastAsia="es-MX"/>
              </w:rPr>
            </w:pPr>
            <w:r w:rsidRPr="000F7861">
              <w:rPr>
                <w:rFonts w:eastAsia="Times New Roman" w:cs="Times New Roman"/>
                <w:b/>
                <w:sz w:val="20"/>
                <w:szCs w:val="20"/>
                <w:lang w:eastAsia="es-MX"/>
              </w:rPr>
              <w:t>OBSERVACIONES</w:t>
            </w:r>
          </w:p>
        </w:tc>
        <w:tc>
          <w:tcPr>
            <w:tcW w:w="127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3FFD4B2" w14:textId="77777777" w:rsidR="009413BC" w:rsidRPr="000F7861" w:rsidRDefault="009413BC" w:rsidP="00963016">
            <w:pPr>
              <w:spacing w:after="0" w:line="240" w:lineRule="auto"/>
              <w:jc w:val="center"/>
              <w:rPr>
                <w:rFonts w:eastAsia="Times New Roman" w:cs="Times New Roman"/>
                <w:b/>
                <w:sz w:val="20"/>
                <w:szCs w:val="20"/>
                <w:lang w:eastAsia="es-MX"/>
              </w:rPr>
            </w:pPr>
            <w:r>
              <w:rPr>
                <w:rFonts w:eastAsia="Times New Roman" w:cs="Times New Roman"/>
                <w:b/>
                <w:sz w:val="20"/>
                <w:szCs w:val="20"/>
                <w:lang w:eastAsia="es-MX"/>
              </w:rPr>
              <w:t>VALIDACIÓN IAIP</w:t>
            </w:r>
          </w:p>
        </w:tc>
      </w:tr>
      <w:tr w:rsidR="009413BC" w:rsidRPr="00E95044" w14:paraId="20F5E75C" w14:textId="77777777" w:rsidTr="009A7627">
        <w:trPr>
          <w:trHeight w:val="768"/>
        </w:trPr>
        <w:tc>
          <w:tcPr>
            <w:tcW w:w="1346" w:type="dxa"/>
            <w:vMerge w:val="restart"/>
            <w:tcBorders>
              <w:top w:val="single" w:sz="4" w:space="0" w:color="auto"/>
              <w:left w:val="single" w:sz="4" w:space="0" w:color="auto"/>
              <w:right w:val="single" w:sz="4" w:space="0" w:color="auto"/>
            </w:tcBorders>
            <w:shd w:val="clear" w:color="auto" w:fill="auto"/>
            <w:vAlign w:val="center"/>
            <w:hideMark/>
          </w:tcPr>
          <w:p w14:paraId="319C9842" w14:textId="77777777" w:rsidR="009413BC" w:rsidRPr="00DF2BB3" w:rsidRDefault="009413BC" w:rsidP="00DE1188">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 xml:space="preserve">En la Ley Federal y de las Entidades Federativas se contemplará que los sujetos obligados pongan a disposición del público y mantengan actualizada, en los respectivos medios electrónicos, de acuerdo con sus facultades, atribuciones, </w:t>
            </w:r>
            <w:r w:rsidRPr="00DF2BB3">
              <w:rPr>
                <w:rFonts w:eastAsia="Times New Roman" w:cs="Times New Roman"/>
                <w:i/>
                <w:iCs/>
                <w:sz w:val="18"/>
                <w:szCs w:val="18"/>
                <w:lang w:eastAsia="es-MX"/>
              </w:rPr>
              <w:lastRenderedPageBreak/>
              <w:t>funciones u objeto social, según corresponda, la información, por lo menos, de los temas, documentos y políticas que a continuación se señalan:</w:t>
            </w:r>
          </w:p>
          <w:p w14:paraId="5F89E794" w14:textId="77777777" w:rsidR="009413BC" w:rsidRPr="00DF2BB3" w:rsidRDefault="009413BC" w:rsidP="00DE1188">
            <w:pPr>
              <w:spacing w:after="0" w:line="240" w:lineRule="auto"/>
              <w:rPr>
                <w:rFonts w:eastAsia="Times New Roman" w:cs="Times New Roman"/>
                <w:i/>
                <w:iCs/>
                <w:sz w:val="18"/>
                <w:szCs w:val="18"/>
                <w:lang w:eastAsia="es-MX"/>
              </w:rPr>
            </w:pPr>
            <w:r w:rsidRPr="00DF2BB3">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
          <w:p w14:paraId="4885FD2B" w14:textId="77777777" w:rsidR="009413BC" w:rsidRDefault="009413BC"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 xml:space="preserve">Fracción I </w:t>
            </w:r>
            <w:r w:rsidRPr="00DF2BB3">
              <w:rPr>
                <w:rFonts w:eastAsia="Times New Roman" w:cs="Times New Roman"/>
                <w:i/>
                <w:iCs/>
                <w:sz w:val="18"/>
                <w:szCs w:val="18"/>
                <w:lang w:eastAsia="es-MX"/>
              </w:rPr>
              <w:t>El marco normativo aplicable al sujeto obligado, en el que deberá incluirse leyes, códigos, reglamentos, decretos de creación, manuales administrativos, reglas de operación, criterios, políticas, entre otros;</w:t>
            </w:r>
          </w:p>
          <w:p w14:paraId="574E43BF" w14:textId="77777777" w:rsidR="009413BC" w:rsidRPr="00DF2BB3" w:rsidRDefault="009413BC" w:rsidP="00DF2BB3">
            <w:pPr>
              <w:spacing w:after="0" w:line="240" w:lineRule="auto"/>
              <w:rPr>
                <w:rFonts w:eastAsia="Times New Roman" w:cs="Times New Roman"/>
                <w:i/>
                <w:iCs/>
                <w:sz w:val="18"/>
                <w:szCs w:val="18"/>
                <w:lang w:eastAsia="es-MX"/>
              </w:rPr>
            </w:pPr>
          </w:p>
        </w:tc>
        <w:tc>
          <w:tcPr>
            <w:tcW w:w="1457" w:type="dxa"/>
            <w:tcBorders>
              <w:top w:val="single" w:sz="4" w:space="0" w:color="auto"/>
              <w:left w:val="nil"/>
              <w:bottom w:val="single" w:sz="4" w:space="0" w:color="auto"/>
              <w:right w:val="single" w:sz="4" w:space="0" w:color="auto"/>
            </w:tcBorders>
            <w:shd w:val="clear" w:color="auto" w:fill="auto"/>
            <w:vAlign w:val="center"/>
          </w:tcPr>
          <w:p w14:paraId="7089CA27" w14:textId="77777777" w:rsidR="009413BC" w:rsidRPr="00DF2BB3" w:rsidRDefault="00963016" w:rsidP="00963016">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single" w:sz="4" w:space="0" w:color="auto"/>
              <w:left w:val="nil"/>
              <w:bottom w:val="single" w:sz="4" w:space="0" w:color="auto"/>
              <w:right w:val="single" w:sz="4" w:space="0" w:color="auto"/>
            </w:tcBorders>
            <w:shd w:val="clear" w:color="auto" w:fill="auto"/>
            <w:vAlign w:val="center"/>
          </w:tcPr>
          <w:p w14:paraId="711D3D37" w14:textId="699886A2" w:rsidR="009413BC" w:rsidRPr="00DF2BB3" w:rsidRDefault="00963016" w:rsidP="00E86CED">
            <w:pPr>
              <w:spacing w:after="0" w:line="240" w:lineRule="auto"/>
              <w:rPr>
                <w:rFonts w:eastAsia="Times New Roman" w:cs="Times New Roman"/>
                <w:sz w:val="18"/>
                <w:szCs w:val="18"/>
                <w:lang w:eastAsia="es-MX"/>
              </w:rPr>
            </w:pPr>
            <w:r>
              <w:rPr>
                <w:rFonts w:eastAsia="Times New Roman" w:cs="Times New Roman"/>
                <w:sz w:val="18"/>
                <w:szCs w:val="18"/>
                <w:lang w:eastAsia="es-MX"/>
              </w:rPr>
              <w:t>En virtud de los principios constitucionales</w:t>
            </w:r>
            <w:r w:rsidR="00D1446F">
              <w:rPr>
                <w:rFonts w:eastAsia="Times New Roman" w:cs="Times New Roman"/>
                <w:sz w:val="18"/>
                <w:szCs w:val="18"/>
                <w:lang w:eastAsia="es-MX"/>
              </w:rPr>
              <w:t xml:space="preserve"> de certeza y seguridad jurídica</w:t>
            </w:r>
            <w:r w:rsidR="00C47E1A">
              <w:rPr>
                <w:rFonts w:eastAsia="Times New Roman" w:cs="Times New Roman"/>
                <w:sz w:val="18"/>
                <w:szCs w:val="18"/>
                <w:lang w:eastAsia="es-MX"/>
              </w:rPr>
              <w:t>s</w:t>
            </w:r>
            <w:r>
              <w:rPr>
                <w:rFonts w:eastAsia="Times New Roman" w:cs="Times New Roman"/>
                <w:sz w:val="18"/>
                <w:szCs w:val="18"/>
                <w:lang w:eastAsia="es-MX"/>
              </w:rPr>
              <w:t xml:space="preserve">, las autoridades solo pueden hacer lo que la Ley les faculta. Luego entonces, es obligación de esta Entidad </w:t>
            </w:r>
            <w:r w:rsidR="00F8365B">
              <w:rPr>
                <w:rFonts w:eastAsia="Times New Roman" w:cs="Times New Roman"/>
                <w:sz w:val="18"/>
                <w:szCs w:val="18"/>
                <w:lang w:eastAsia="es-MX"/>
              </w:rPr>
              <w:t xml:space="preserve">operar, aplicar y apegarse al marco normativo que </w:t>
            </w:r>
            <w:r w:rsidR="00E86CED">
              <w:rPr>
                <w:rFonts w:eastAsia="Times New Roman" w:cs="Times New Roman"/>
                <w:sz w:val="18"/>
                <w:szCs w:val="18"/>
                <w:lang w:eastAsia="es-MX"/>
              </w:rPr>
              <w:t>la rige</w:t>
            </w:r>
            <w:r w:rsidR="00F8365B">
              <w:rPr>
                <w:rFonts w:eastAsia="Times New Roman" w:cs="Times New Roman"/>
                <w:sz w:val="18"/>
                <w:szCs w:val="18"/>
                <w:lang w:eastAsia="es-MX"/>
              </w:rPr>
              <w:t>.</w:t>
            </w:r>
          </w:p>
        </w:tc>
        <w:tc>
          <w:tcPr>
            <w:tcW w:w="1512" w:type="dxa"/>
            <w:tcBorders>
              <w:top w:val="single" w:sz="4" w:space="0" w:color="auto"/>
              <w:left w:val="nil"/>
              <w:bottom w:val="single" w:sz="4" w:space="0" w:color="auto"/>
              <w:right w:val="single" w:sz="4" w:space="0" w:color="auto"/>
            </w:tcBorders>
            <w:shd w:val="clear" w:color="auto" w:fill="auto"/>
            <w:vAlign w:val="center"/>
          </w:tcPr>
          <w:p w14:paraId="09C25B59" w14:textId="77777777" w:rsidR="009413BC" w:rsidRPr="00DF2BB3" w:rsidRDefault="00963016"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Art. 14 y 16 Constitución Política d</w:t>
            </w:r>
            <w:r w:rsidR="00D1446F">
              <w:rPr>
                <w:rFonts w:eastAsia="Times New Roman" w:cs="Times New Roman"/>
                <w:sz w:val="18"/>
                <w:szCs w:val="18"/>
                <w:lang w:eastAsia="es-MX"/>
              </w:rPr>
              <w:t xml:space="preserve">e los Estados Unidos Mexicanos; 4, 5 y 14 de la Constitución Política del Estado Libre y Soberano de Oaxaca. </w:t>
            </w:r>
          </w:p>
        </w:tc>
        <w:tc>
          <w:tcPr>
            <w:tcW w:w="1446" w:type="dxa"/>
            <w:tcBorders>
              <w:top w:val="single" w:sz="4" w:space="0" w:color="auto"/>
              <w:left w:val="nil"/>
              <w:bottom w:val="single" w:sz="4" w:space="0" w:color="auto"/>
              <w:right w:val="single" w:sz="4" w:space="0" w:color="auto"/>
            </w:tcBorders>
            <w:vAlign w:val="center"/>
          </w:tcPr>
          <w:p w14:paraId="00371C42" w14:textId="77777777" w:rsidR="009413BC" w:rsidRPr="00DF2BB3" w:rsidRDefault="00F8365B" w:rsidP="00F8365B">
            <w:pPr>
              <w:spacing w:after="0" w:line="240" w:lineRule="auto"/>
              <w:rPr>
                <w:rFonts w:eastAsia="Times New Roman" w:cs="Times New Roman"/>
                <w:sz w:val="18"/>
                <w:szCs w:val="18"/>
                <w:lang w:eastAsia="es-MX"/>
              </w:rPr>
            </w:pPr>
            <w:r>
              <w:rPr>
                <w:rFonts w:eastAsia="Times New Roman" w:cs="Times New Roman"/>
                <w:sz w:val="18"/>
                <w:szCs w:val="18"/>
                <w:lang w:eastAsia="es-MX"/>
              </w:rPr>
              <w:t>Departamento Administrativo</w:t>
            </w:r>
          </w:p>
        </w:tc>
        <w:tc>
          <w:tcPr>
            <w:tcW w:w="1701" w:type="dxa"/>
            <w:tcBorders>
              <w:top w:val="single" w:sz="4" w:space="0" w:color="auto"/>
              <w:left w:val="single" w:sz="4" w:space="0" w:color="auto"/>
              <w:bottom w:val="single" w:sz="4" w:space="0" w:color="auto"/>
              <w:right w:val="single" w:sz="4" w:space="0" w:color="auto"/>
            </w:tcBorders>
          </w:tcPr>
          <w:p w14:paraId="5D43C8EC" w14:textId="77777777" w:rsidR="009413BC" w:rsidRPr="00DF2BB3" w:rsidRDefault="002F65B9" w:rsidP="002F65B9">
            <w:pPr>
              <w:spacing w:after="0" w:line="240" w:lineRule="auto"/>
              <w:rPr>
                <w:rFonts w:eastAsia="Times New Roman" w:cs="Times New Roman"/>
                <w:sz w:val="18"/>
                <w:szCs w:val="18"/>
                <w:lang w:eastAsia="es-MX"/>
              </w:rPr>
            </w:pPr>
            <w:r>
              <w:rPr>
                <w:rFonts w:eastAsia="Times New Roman" w:cs="Times New Roman"/>
                <w:sz w:val="18"/>
                <w:szCs w:val="18"/>
                <w:lang w:eastAsia="es-MX"/>
              </w:rPr>
              <w:t>La información que se genera es sometida a consideración de la Junta Directiva como Órgano de Gobierno de la Casa de la Cultura Oaxaqueña.</w:t>
            </w:r>
          </w:p>
        </w:tc>
        <w:tc>
          <w:tcPr>
            <w:tcW w:w="1275" w:type="dxa"/>
            <w:tcBorders>
              <w:top w:val="single" w:sz="4" w:space="0" w:color="auto"/>
              <w:left w:val="single" w:sz="4" w:space="0" w:color="auto"/>
              <w:bottom w:val="single" w:sz="4" w:space="0" w:color="auto"/>
              <w:right w:val="single" w:sz="4" w:space="0" w:color="auto"/>
            </w:tcBorders>
            <w:vAlign w:val="center"/>
          </w:tcPr>
          <w:p w14:paraId="0C7FE160" w14:textId="5DD77449" w:rsidR="009413BC" w:rsidRPr="00DF2BB3" w:rsidRDefault="00FB1EE0" w:rsidP="00963016">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VALIDADA</w:t>
            </w:r>
          </w:p>
        </w:tc>
      </w:tr>
      <w:tr w:rsidR="00FB1EE0" w:rsidRPr="00E95044" w14:paraId="5026FD12" w14:textId="77777777" w:rsidTr="006D2CE9">
        <w:trPr>
          <w:trHeight w:val="2025"/>
        </w:trPr>
        <w:tc>
          <w:tcPr>
            <w:tcW w:w="1346" w:type="dxa"/>
            <w:vMerge/>
            <w:tcBorders>
              <w:left w:val="single" w:sz="4" w:space="0" w:color="auto"/>
              <w:right w:val="single" w:sz="4" w:space="0" w:color="auto"/>
            </w:tcBorders>
            <w:shd w:val="clear" w:color="auto" w:fill="auto"/>
            <w:vAlign w:val="center"/>
            <w:hideMark/>
          </w:tcPr>
          <w:p w14:paraId="14B972D7" w14:textId="77777777" w:rsidR="00FB1EE0" w:rsidRPr="00DF2BB3" w:rsidRDefault="00FB1EE0" w:rsidP="00DE1188">
            <w:pPr>
              <w:spacing w:after="0" w:line="240" w:lineRule="auto"/>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14:paraId="29776159" w14:textId="77777777" w:rsidR="00FB1EE0" w:rsidRDefault="00FB1EE0"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II </w:t>
            </w:r>
            <w:r w:rsidRPr="00DF2BB3">
              <w:rPr>
                <w:rFonts w:eastAsia="Times New Roman" w:cs="Times New Roman"/>
                <w:i/>
                <w:iCs/>
                <w:sz w:val="18"/>
                <w:szCs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14:paraId="63DE527F" w14:textId="77777777" w:rsidR="00FB1EE0" w:rsidRPr="00DF2BB3" w:rsidRDefault="00FB1EE0" w:rsidP="00DF2BB3">
            <w:pPr>
              <w:spacing w:after="0" w:line="240" w:lineRule="auto"/>
              <w:rPr>
                <w:rFonts w:eastAsia="Times New Roman" w:cs="Times New Roman"/>
                <w:i/>
                <w:iCs/>
                <w:sz w:val="18"/>
                <w:szCs w:val="18"/>
                <w:lang w:eastAsia="es-MX"/>
              </w:rPr>
            </w:pPr>
          </w:p>
        </w:tc>
        <w:tc>
          <w:tcPr>
            <w:tcW w:w="1457" w:type="dxa"/>
            <w:tcBorders>
              <w:top w:val="nil"/>
              <w:left w:val="nil"/>
              <w:bottom w:val="single" w:sz="4" w:space="0" w:color="auto"/>
              <w:right w:val="single" w:sz="4" w:space="0" w:color="auto"/>
            </w:tcBorders>
            <w:shd w:val="clear" w:color="auto" w:fill="auto"/>
            <w:vAlign w:val="center"/>
          </w:tcPr>
          <w:p w14:paraId="630FB0B2" w14:textId="77777777" w:rsidR="00FB1EE0" w:rsidRPr="00DF2BB3" w:rsidRDefault="00FB1EE0" w:rsidP="00963016">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lastRenderedPageBreak/>
              <w:t>APLICA</w:t>
            </w:r>
          </w:p>
        </w:tc>
        <w:tc>
          <w:tcPr>
            <w:tcW w:w="2410" w:type="dxa"/>
            <w:tcBorders>
              <w:top w:val="nil"/>
              <w:left w:val="nil"/>
              <w:bottom w:val="single" w:sz="4" w:space="0" w:color="auto"/>
              <w:right w:val="single" w:sz="4" w:space="0" w:color="auto"/>
            </w:tcBorders>
            <w:shd w:val="clear" w:color="auto" w:fill="auto"/>
            <w:vAlign w:val="center"/>
          </w:tcPr>
          <w:p w14:paraId="6BFA7F58" w14:textId="77777777" w:rsidR="00FB1EE0" w:rsidRPr="00C47E1A" w:rsidRDefault="00FB1EE0"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 xml:space="preserve">Para el ejercicio de las facultades y el despacho de los asuntos que le competen a la Entidad, son necesarias áreas </w:t>
            </w:r>
            <w:r w:rsidRPr="00C47E1A">
              <w:rPr>
                <w:rFonts w:eastAsia="Times New Roman" w:cs="Times New Roman"/>
                <w:sz w:val="18"/>
                <w:szCs w:val="18"/>
                <w:lang w:eastAsia="es-MX"/>
              </w:rPr>
              <w:t>administrativas que desempeñen las funciones de dirección, técnicas, operativas  y administrativas.</w:t>
            </w:r>
          </w:p>
          <w:p w14:paraId="03F43547" w14:textId="77777777" w:rsidR="00FB1EE0" w:rsidRPr="00DF2BB3" w:rsidRDefault="00FB1EE0" w:rsidP="00C47E1A">
            <w:pPr>
              <w:spacing w:after="0" w:line="240" w:lineRule="auto"/>
              <w:rPr>
                <w:rFonts w:eastAsia="Times New Roman" w:cs="Times New Roman"/>
                <w:sz w:val="18"/>
                <w:szCs w:val="18"/>
                <w:lang w:eastAsia="es-MX"/>
              </w:rPr>
            </w:pPr>
            <w:r w:rsidRPr="00C47E1A">
              <w:rPr>
                <w:rFonts w:eastAsia="Times New Roman" w:cs="Times New Roman"/>
                <w:sz w:val="18"/>
                <w:szCs w:val="18"/>
                <w:lang w:eastAsia="es-MX"/>
              </w:rPr>
              <w:t xml:space="preserve"> </w:t>
            </w:r>
          </w:p>
        </w:tc>
        <w:tc>
          <w:tcPr>
            <w:tcW w:w="1512" w:type="dxa"/>
            <w:tcBorders>
              <w:top w:val="nil"/>
              <w:left w:val="nil"/>
              <w:bottom w:val="single" w:sz="4" w:space="0" w:color="auto"/>
              <w:right w:val="single" w:sz="4" w:space="0" w:color="auto"/>
            </w:tcBorders>
            <w:shd w:val="clear" w:color="auto" w:fill="auto"/>
            <w:vAlign w:val="center"/>
          </w:tcPr>
          <w:p w14:paraId="4AACA442" w14:textId="77777777" w:rsidR="00FB1EE0" w:rsidRPr="00DF2BB3" w:rsidRDefault="00FB1EE0"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 xml:space="preserve">Art. 46 fracción XVI, 59 y 60 de la  Ley Orgánica del Poder Ejecutivo del Estado de Oaxaca; 6 del Reglamento de Interno de la Casa de Cultura </w:t>
            </w:r>
            <w:r>
              <w:rPr>
                <w:rFonts w:eastAsia="Times New Roman" w:cs="Times New Roman"/>
                <w:sz w:val="18"/>
                <w:szCs w:val="18"/>
                <w:lang w:eastAsia="es-MX"/>
              </w:rPr>
              <w:lastRenderedPageBreak/>
              <w:t>Oaxaqueña.</w:t>
            </w:r>
          </w:p>
        </w:tc>
        <w:tc>
          <w:tcPr>
            <w:tcW w:w="1446" w:type="dxa"/>
            <w:tcBorders>
              <w:top w:val="single" w:sz="4" w:space="0" w:color="auto"/>
              <w:left w:val="nil"/>
              <w:bottom w:val="single" w:sz="4" w:space="0" w:color="auto"/>
              <w:right w:val="single" w:sz="4" w:space="0" w:color="auto"/>
            </w:tcBorders>
            <w:vAlign w:val="center"/>
          </w:tcPr>
          <w:p w14:paraId="5C264C0B" w14:textId="77777777" w:rsidR="00FB1EE0" w:rsidRPr="00DF2BB3" w:rsidRDefault="00FB1EE0"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lastRenderedPageBreak/>
              <w:t>Departamento Administrativo</w:t>
            </w:r>
          </w:p>
        </w:tc>
        <w:tc>
          <w:tcPr>
            <w:tcW w:w="1701" w:type="dxa"/>
            <w:tcBorders>
              <w:top w:val="nil"/>
              <w:left w:val="single" w:sz="4" w:space="0" w:color="auto"/>
              <w:bottom w:val="single" w:sz="4" w:space="0" w:color="auto"/>
              <w:right w:val="single" w:sz="4" w:space="0" w:color="auto"/>
            </w:tcBorders>
          </w:tcPr>
          <w:p w14:paraId="44403A8E" w14:textId="77777777" w:rsidR="00FB1EE0" w:rsidRPr="00DF2BB3" w:rsidRDefault="00FB1EE0" w:rsidP="00843FB7">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6F133D63" w14:textId="41C35EFB" w:rsidR="00FB1EE0" w:rsidRPr="00DF2BB3" w:rsidRDefault="00FB1EE0" w:rsidP="00963016">
            <w:pPr>
              <w:spacing w:after="0" w:line="240" w:lineRule="auto"/>
              <w:jc w:val="center"/>
              <w:rPr>
                <w:rFonts w:eastAsia="Times New Roman" w:cs="Times New Roman"/>
                <w:sz w:val="18"/>
                <w:szCs w:val="18"/>
                <w:lang w:eastAsia="es-MX"/>
              </w:rPr>
            </w:pPr>
            <w:r w:rsidRPr="0084489A">
              <w:rPr>
                <w:rFonts w:eastAsia="Times New Roman" w:cs="Times New Roman"/>
                <w:sz w:val="18"/>
                <w:szCs w:val="18"/>
                <w:lang w:eastAsia="es-MX"/>
              </w:rPr>
              <w:t>VALIDADA</w:t>
            </w:r>
          </w:p>
        </w:tc>
      </w:tr>
      <w:tr w:rsidR="00FB1EE0" w:rsidRPr="00E95044" w14:paraId="61B8396F" w14:textId="77777777" w:rsidTr="006D2CE9">
        <w:trPr>
          <w:trHeight w:val="510"/>
        </w:trPr>
        <w:tc>
          <w:tcPr>
            <w:tcW w:w="1346" w:type="dxa"/>
            <w:vMerge/>
            <w:tcBorders>
              <w:left w:val="single" w:sz="4" w:space="0" w:color="auto"/>
              <w:right w:val="single" w:sz="4" w:space="0" w:color="auto"/>
            </w:tcBorders>
            <w:shd w:val="clear" w:color="auto" w:fill="auto"/>
            <w:vAlign w:val="center"/>
            <w:hideMark/>
          </w:tcPr>
          <w:p w14:paraId="02C769FE" w14:textId="77777777" w:rsidR="00FB1EE0" w:rsidRPr="00DF2BB3" w:rsidRDefault="00FB1EE0" w:rsidP="00DE1188">
            <w:pPr>
              <w:spacing w:after="0" w:line="240" w:lineRule="auto"/>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14:paraId="3739EF92" w14:textId="77777777" w:rsidR="00FB1EE0" w:rsidRPr="00DF2BB3" w:rsidRDefault="00FB1EE0"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III </w:t>
            </w:r>
            <w:r w:rsidRPr="00DF2BB3">
              <w:rPr>
                <w:rFonts w:eastAsia="Times New Roman" w:cs="Times New Roman"/>
                <w:i/>
                <w:iCs/>
                <w:sz w:val="18"/>
                <w:szCs w:val="18"/>
                <w:lang w:eastAsia="es-MX"/>
              </w:rPr>
              <w:t>Las facultades de cada Área;</w:t>
            </w:r>
          </w:p>
        </w:tc>
        <w:tc>
          <w:tcPr>
            <w:tcW w:w="1457" w:type="dxa"/>
            <w:tcBorders>
              <w:top w:val="nil"/>
              <w:left w:val="nil"/>
              <w:bottom w:val="single" w:sz="4" w:space="0" w:color="auto"/>
              <w:right w:val="single" w:sz="4" w:space="0" w:color="auto"/>
            </w:tcBorders>
            <w:shd w:val="clear" w:color="auto" w:fill="auto"/>
            <w:vAlign w:val="center"/>
          </w:tcPr>
          <w:p w14:paraId="44A873A8" w14:textId="77777777" w:rsidR="00FB1EE0" w:rsidRPr="00DF2BB3" w:rsidRDefault="00FB1EE0" w:rsidP="00963016">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0D69C6AE" w14:textId="77777777" w:rsidR="00FB1EE0" w:rsidRPr="00DF2BB3" w:rsidRDefault="00FB1EE0" w:rsidP="00C47E1A">
            <w:pPr>
              <w:spacing w:after="0" w:line="240" w:lineRule="auto"/>
              <w:rPr>
                <w:rFonts w:eastAsia="Times New Roman" w:cs="Times New Roman"/>
                <w:sz w:val="18"/>
                <w:szCs w:val="18"/>
                <w:lang w:eastAsia="es-MX"/>
              </w:rPr>
            </w:pPr>
            <w:r>
              <w:rPr>
                <w:rFonts w:eastAsia="Times New Roman" w:cs="Times New Roman"/>
                <w:sz w:val="18"/>
                <w:szCs w:val="18"/>
                <w:lang w:eastAsia="es-MX"/>
              </w:rPr>
              <w:t>En virtud de los principios constitucionales de certeza y seguridad jurídicas, las autoridades solo pueden hacer lo que la Ley les faculta; esto es, que el ejercicio público debe accionarse por los servidores que sean competentes para ello de acuerdo a las facultades conferidas en la normatividad aplicable.</w:t>
            </w:r>
          </w:p>
        </w:tc>
        <w:tc>
          <w:tcPr>
            <w:tcW w:w="1512" w:type="dxa"/>
            <w:tcBorders>
              <w:top w:val="nil"/>
              <w:left w:val="nil"/>
              <w:bottom w:val="single" w:sz="4" w:space="0" w:color="auto"/>
              <w:right w:val="single" w:sz="4" w:space="0" w:color="auto"/>
            </w:tcBorders>
            <w:shd w:val="clear" w:color="auto" w:fill="auto"/>
            <w:vAlign w:val="center"/>
          </w:tcPr>
          <w:p w14:paraId="2DF7C21A" w14:textId="77777777" w:rsidR="00FB1EE0" w:rsidRPr="00DF2BB3" w:rsidRDefault="00FB1EE0" w:rsidP="002F65B9">
            <w:pPr>
              <w:spacing w:after="0" w:line="240" w:lineRule="auto"/>
              <w:rPr>
                <w:rFonts w:eastAsia="Times New Roman" w:cs="Times New Roman"/>
                <w:sz w:val="18"/>
                <w:szCs w:val="18"/>
                <w:lang w:eastAsia="es-MX"/>
              </w:rPr>
            </w:pPr>
            <w:r>
              <w:rPr>
                <w:rFonts w:eastAsia="Times New Roman" w:cs="Times New Roman"/>
                <w:sz w:val="18"/>
                <w:szCs w:val="18"/>
                <w:lang w:eastAsia="es-MX"/>
              </w:rPr>
              <w:t>Art. 14 y 16 Constitución Política de los Estados Unidos Mexicanos; 4, 5 y 14 de la Constitución Política del Estado Libre y Soberano de Oaxaca; Quinto de la Ley de la Casa de la Cultura Oaxaqueña; 7, 9, 10 y 11 del Reglamento Interno de la Casa de la Cultura Oaxaqueña.</w:t>
            </w:r>
          </w:p>
        </w:tc>
        <w:tc>
          <w:tcPr>
            <w:tcW w:w="1446" w:type="dxa"/>
            <w:tcBorders>
              <w:top w:val="single" w:sz="4" w:space="0" w:color="auto"/>
              <w:left w:val="nil"/>
              <w:bottom w:val="single" w:sz="4" w:space="0" w:color="auto"/>
              <w:right w:val="single" w:sz="4" w:space="0" w:color="auto"/>
            </w:tcBorders>
            <w:vAlign w:val="center"/>
          </w:tcPr>
          <w:p w14:paraId="14DE1E77" w14:textId="77777777" w:rsidR="00FB1EE0" w:rsidRPr="00DF2BB3" w:rsidRDefault="00FB1EE0"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Departamento Administrativo</w:t>
            </w:r>
          </w:p>
        </w:tc>
        <w:tc>
          <w:tcPr>
            <w:tcW w:w="1701" w:type="dxa"/>
            <w:tcBorders>
              <w:top w:val="nil"/>
              <w:left w:val="single" w:sz="4" w:space="0" w:color="auto"/>
              <w:bottom w:val="single" w:sz="4" w:space="0" w:color="auto"/>
              <w:right w:val="single" w:sz="4" w:space="0" w:color="auto"/>
            </w:tcBorders>
          </w:tcPr>
          <w:p w14:paraId="2843657E" w14:textId="77777777" w:rsidR="00FB1EE0" w:rsidRPr="00DF2BB3" w:rsidRDefault="00FB1EE0"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La información que se genera es sometida a consideración de la Junta Directiva como Órgano de Gobierno de la Casa de la Cultura Oaxaqueña.</w:t>
            </w:r>
          </w:p>
        </w:tc>
        <w:tc>
          <w:tcPr>
            <w:tcW w:w="1275" w:type="dxa"/>
            <w:tcBorders>
              <w:top w:val="nil"/>
              <w:left w:val="single" w:sz="4" w:space="0" w:color="auto"/>
              <w:bottom w:val="single" w:sz="4" w:space="0" w:color="auto"/>
              <w:right w:val="single" w:sz="4" w:space="0" w:color="auto"/>
            </w:tcBorders>
          </w:tcPr>
          <w:p w14:paraId="3C995755" w14:textId="7F1F9E71" w:rsidR="00FB1EE0" w:rsidRPr="00DF2BB3" w:rsidRDefault="00FB1EE0" w:rsidP="00963016">
            <w:pPr>
              <w:spacing w:after="0" w:line="240" w:lineRule="auto"/>
              <w:jc w:val="center"/>
              <w:rPr>
                <w:rFonts w:eastAsia="Times New Roman" w:cs="Times New Roman"/>
                <w:sz w:val="18"/>
                <w:szCs w:val="18"/>
                <w:lang w:eastAsia="es-MX"/>
              </w:rPr>
            </w:pPr>
            <w:r w:rsidRPr="0084489A">
              <w:rPr>
                <w:rFonts w:eastAsia="Times New Roman" w:cs="Times New Roman"/>
                <w:sz w:val="18"/>
                <w:szCs w:val="18"/>
                <w:lang w:eastAsia="es-MX"/>
              </w:rPr>
              <w:t>VALIDADA</w:t>
            </w:r>
          </w:p>
        </w:tc>
      </w:tr>
      <w:tr w:rsidR="00FB1EE0" w:rsidRPr="00E95044" w14:paraId="7D0069C1" w14:textId="77777777" w:rsidTr="006D2CE9">
        <w:trPr>
          <w:trHeight w:val="927"/>
        </w:trPr>
        <w:tc>
          <w:tcPr>
            <w:tcW w:w="1346" w:type="dxa"/>
            <w:vMerge/>
            <w:tcBorders>
              <w:left w:val="single" w:sz="4" w:space="0" w:color="auto"/>
              <w:right w:val="single" w:sz="4" w:space="0" w:color="auto"/>
            </w:tcBorders>
            <w:shd w:val="clear" w:color="auto" w:fill="auto"/>
            <w:vAlign w:val="center"/>
            <w:hideMark/>
          </w:tcPr>
          <w:p w14:paraId="73804431" w14:textId="77777777" w:rsidR="00FB1EE0" w:rsidRPr="00DF2BB3" w:rsidRDefault="00FB1EE0" w:rsidP="00DE1188">
            <w:pPr>
              <w:spacing w:after="0" w:line="240" w:lineRule="auto"/>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14:paraId="1AC50915" w14:textId="77777777" w:rsidR="00FB1EE0" w:rsidRPr="00DF2BB3" w:rsidRDefault="00FB1EE0"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IV </w:t>
            </w:r>
            <w:r w:rsidRPr="00DF2BB3">
              <w:rPr>
                <w:rFonts w:eastAsia="Times New Roman" w:cs="Times New Roman"/>
                <w:i/>
                <w:iCs/>
                <w:sz w:val="18"/>
                <w:szCs w:val="18"/>
                <w:lang w:eastAsia="es-MX"/>
              </w:rPr>
              <w:t>Las metas y objetivos de las Áreas de conformidad con sus programas operativos;</w:t>
            </w:r>
          </w:p>
        </w:tc>
        <w:tc>
          <w:tcPr>
            <w:tcW w:w="1457" w:type="dxa"/>
            <w:tcBorders>
              <w:top w:val="nil"/>
              <w:left w:val="nil"/>
              <w:bottom w:val="single" w:sz="4" w:space="0" w:color="auto"/>
              <w:right w:val="single" w:sz="4" w:space="0" w:color="auto"/>
            </w:tcBorders>
            <w:shd w:val="clear" w:color="auto" w:fill="auto"/>
            <w:vAlign w:val="center"/>
          </w:tcPr>
          <w:p w14:paraId="13FA3915" w14:textId="77777777" w:rsidR="00FB1EE0" w:rsidRPr="00DF2BB3" w:rsidRDefault="00FB1EE0" w:rsidP="00963016">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016C94ED" w14:textId="1EAC099B" w:rsidR="00FB1EE0" w:rsidRPr="00DF2BB3" w:rsidRDefault="00FB1EE0" w:rsidP="00C864FA">
            <w:pPr>
              <w:spacing w:after="0" w:line="240" w:lineRule="auto"/>
              <w:rPr>
                <w:rFonts w:eastAsia="Times New Roman" w:cs="Times New Roman"/>
                <w:sz w:val="18"/>
                <w:szCs w:val="18"/>
                <w:lang w:eastAsia="es-MX"/>
              </w:rPr>
            </w:pPr>
            <w:r>
              <w:rPr>
                <w:rFonts w:eastAsia="Times New Roman" w:cs="Times New Roman"/>
                <w:sz w:val="18"/>
                <w:szCs w:val="18"/>
                <w:lang w:eastAsia="es-MX"/>
              </w:rPr>
              <w:t xml:space="preserve">La actividad institucional radica en las acciones sustantivas y </w:t>
            </w:r>
            <w:r w:rsidRPr="001D16DA">
              <w:rPr>
                <w:rFonts w:eastAsia="Times New Roman" w:cs="Times New Roman"/>
                <w:sz w:val="18"/>
                <w:szCs w:val="18"/>
                <w:lang w:eastAsia="es-MX"/>
              </w:rPr>
              <w:t>de apoyo que realiza</w:t>
            </w:r>
            <w:r>
              <w:rPr>
                <w:rFonts w:eastAsia="Times New Roman" w:cs="Times New Roman"/>
                <w:sz w:val="18"/>
                <w:szCs w:val="18"/>
                <w:lang w:eastAsia="es-MX"/>
              </w:rPr>
              <w:t xml:space="preserve"> esta Entidad como e</w:t>
            </w:r>
            <w:r w:rsidRPr="001D16DA">
              <w:rPr>
                <w:rFonts w:eastAsia="Times New Roman" w:cs="Times New Roman"/>
                <w:sz w:val="18"/>
                <w:szCs w:val="18"/>
                <w:lang w:eastAsia="es-MX"/>
              </w:rPr>
              <w:t>jecutor</w:t>
            </w:r>
            <w:r>
              <w:rPr>
                <w:rFonts w:eastAsia="Times New Roman" w:cs="Times New Roman"/>
                <w:sz w:val="18"/>
                <w:szCs w:val="18"/>
                <w:lang w:eastAsia="es-MX"/>
              </w:rPr>
              <w:t>a</w:t>
            </w:r>
            <w:r w:rsidRPr="001D16DA">
              <w:rPr>
                <w:rFonts w:eastAsia="Times New Roman" w:cs="Times New Roman"/>
                <w:sz w:val="18"/>
                <w:szCs w:val="18"/>
                <w:lang w:eastAsia="es-MX"/>
              </w:rPr>
              <w:t xml:space="preserve"> de gasto</w:t>
            </w:r>
            <w:r>
              <w:rPr>
                <w:rFonts w:eastAsia="Times New Roman" w:cs="Times New Roman"/>
                <w:sz w:val="18"/>
                <w:szCs w:val="18"/>
                <w:lang w:eastAsia="es-MX"/>
              </w:rPr>
              <w:t>,</w:t>
            </w:r>
            <w:r w:rsidRPr="001D16DA">
              <w:rPr>
                <w:rFonts w:eastAsia="Times New Roman" w:cs="Times New Roman"/>
                <w:sz w:val="18"/>
                <w:szCs w:val="18"/>
                <w:lang w:eastAsia="es-MX"/>
              </w:rPr>
              <w:t xml:space="preserve"> con el fin de dar cumplimiento a los objetivos y metas </w:t>
            </w:r>
            <w:r>
              <w:rPr>
                <w:rFonts w:eastAsia="Times New Roman" w:cs="Times New Roman"/>
                <w:sz w:val="18"/>
                <w:szCs w:val="18"/>
                <w:lang w:eastAsia="es-MX"/>
              </w:rPr>
              <w:t>institucionales d</w:t>
            </w:r>
            <w:r w:rsidRPr="001D16DA">
              <w:rPr>
                <w:rFonts w:eastAsia="Times New Roman" w:cs="Times New Roman"/>
                <w:sz w:val="18"/>
                <w:szCs w:val="18"/>
                <w:lang w:eastAsia="es-MX"/>
              </w:rPr>
              <w:t xml:space="preserve">e conformidad con la competencia </w:t>
            </w:r>
            <w:r>
              <w:rPr>
                <w:rFonts w:eastAsia="Times New Roman" w:cs="Times New Roman"/>
                <w:sz w:val="18"/>
                <w:szCs w:val="18"/>
                <w:lang w:eastAsia="es-MX"/>
              </w:rPr>
              <w:t>con la que cuenta.</w:t>
            </w:r>
          </w:p>
        </w:tc>
        <w:tc>
          <w:tcPr>
            <w:tcW w:w="1512" w:type="dxa"/>
            <w:tcBorders>
              <w:top w:val="nil"/>
              <w:left w:val="nil"/>
              <w:bottom w:val="single" w:sz="4" w:space="0" w:color="auto"/>
              <w:right w:val="single" w:sz="4" w:space="0" w:color="auto"/>
            </w:tcBorders>
            <w:shd w:val="clear" w:color="auto" w:fill="auto"/>
            <w:vAlign w:val="center"/>
          </w:tcPr>
          <w:p w14:paraId="3D9A07B6" w14:textId="77777777" w:rsidR="00FB1EE0" w:rsidRPr="00DF2BB3" w:rsidRDefault="00FB1EE0" w:rsidP="001D16DA">
            <w:pPr>
              <w:spacing w:after="0" w:line="240" w:lineRule="auto"/>
              <w:rPr>
                <w:rFonts w:eastAsia="Times New Roman" w:cs="Times New Roman"/>
                <w:sz w:val="18"/>
                <w:szCs w:val="18"/>
                <w:lang w:eastAsia="es-MX"/>
              </w:rPr>
            </w:pPr>
            <w:r>
              <w:rPr>
                <w:rFonts w:eastAsia="Times New Roman" w:cs="Times New Roman"/>
                <w:sz w:val="18"/>
                <w:szCs w:val="18"/>
                <w:lang w:eastAsia="es-MX"/>
              </w:rPr>
              <w:t>Arts. 11 Ley Orgánica del Poder Ejecutivo del Estado de Oaxaca; 2 fracción I, 20, 22 fracción I y 40 de la Ley Estatal  de Presupuesto y Responsabilidad Hacendaria.</w:t>
            </w:r>
          </w:p>
        </w:tc>
        <w:tc>
          <w:tcPr>
            <w:tcW w:w="1446" w:type="dxa"/>
            <w:tcBorders>
              <w:top w:val="single" w:sz="4" w:space="0" w:color="auto"/>
              <w:left w:val="nil"/>
              <w:bottom w:val="single" w:sz="4" w:space="0" w:color="auto"/>
              <w:right w:val="single" w:sz="4" w:space="0" w:color="auto"/>
            </w:tcBorders>
            <w:vAlign w:val="center"/>
          </w:tcPr>
          <w:p w14:paraId="5926B320" w14:textId="07050339" w:rsidR="00FB1EE0" w:rsidRPr="00DF2BB3" w:rsidRDefault="00FB1EE0"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Departamento Administrativo</w:t>
            </w:r>
          </w:p>
        </w:tc>
        <w:tc>
          <w:tcPr>
            <w:tcW w:w="1701" w:type="dxa"/>
            <w:tcBorders>
              <w:top w:val="nil"/>
              <w:left w:val="single" w:sz="4" w:space="0" w:color="auto"/>
              <w:bottom w:val="single" w:sz="4" w:space="0" w:color="auto"/>
              <w:right w:val="single" w:sz="4" w:space="0" w:color="auto"/>
            </w:tcBorders>
          </w:tcPr>
          <w:p w14:paraId="3CB2A80B" w14:textId="77777777" w:rsidR="00FB1EE0" w:rsidRPr="00DF2BB3" w:rsidRDefault="00FB1EE0"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2CE58A89" w14:textId="7B0E5E64" w:rsidR="00FB1EE0" w:rsidRPr="00DF2BB3" w:rsidRDefault="00FB1EE0" w:rsidP="00963016">
            <w:pPr>
              <w:spacing w:after="0" w:line="240" w:lineRule="auto"/>
              <w:jc w:val="center"/>
              <w:rPr>
                <w:rFonts w:eastAsia="Times New Roman" w:cs="Times New Roman"/>
                <w:sz w:val="18"/>
                <w:szCs w:val="18"/>
                <w:lang w:eastAsia="es-MX"/>
              </w:rPr>
            </w:pPr>
            <w:r w:rsidRPr="0084489A">
              <w:rPr>
                <w:rFonts w:eastAsia="Times New Roman" w:cs="Times New Roman"/>
                <w:sz w:val="18"/>
                <w:szCs w:val="18"/>
                <w:lang w:eastAsia="es-MX"/>
              </w:rPr>
              <w:t>VALIDADA</w:t>
            </w:r>
          </w:p>
        </w:tc>
      </w:tr>
      <w:tr w:rsidR="00FB1EE0" w:rsidRPr="00E95044" w14:paraId="0456BEA6" w14:textId="77777777" w:rsidTr="006D2CE9">
        <w:trPr>
          <w:trHeight w:val="1236"/>
        </w:trPr>
        <w:tc>
          <w:tcPr>
            <w:tcW w:w="1346" w:type="dxa"/>
            <w:vMerge/>
            <w:tcBorders>
              <w:left w:val="single" w:sz="4" w:space="0" w:color="auto"/>
              <w:right w:val="single" w:sz="4" w:space="0" w:color="auto"/>
            </w:tcBorders>
            <w:shd w:val="clear" w:color="auto" w:fill="auto"/>
            <w:vAlign w:val="center"/>
            <w:hideMark/>
          </w:tcPr>
          <w:p w14:paraId="13E615F7" w14:textId="77777777" w:rsidR="00FB1EE0" w:rsidRPr="00DF2BB3" w:rsidRDefault="00FB1EE0" w:rsidP="00DE1188">
            <w:pPr>
              <w:spacing w:after="0" w:line="240" w:lineRule="auto"/>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14:paraId="7CE55A27" w14:textId="77777777" w:rsidR="00FB1EE0" w:rsidRPr="00DF2BB3" w:rsidRDefault="00FB1EE0"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Fracción V</w:t>
            </w:r>
            <w:r w:rsidRPr="00DF2BB3">
              <w:rPr>
                <w:rFonts w:eastAsia="Times New Roman" w:cs="Times New Roman"/>
                <w:i/>
                <w:iCs/>
                <w:sz w:val="18"/>
                <w:szCs w:val="18"/>
                <w:lang w:eastAsia="es-MX"/>
              </w:rPr>
              <w:br w:type="page"/>
            </w:r>
            <w:r w:rsidRPr="00DF2BB3">
              <w:rPr>
                <w:rFonts w:eastAsia="Times New Roman" w:cs="Times New Roman"/>
                <w:i/>
                <w:iCs/>
                <w:sz w:val="18"/>
                <w:szCs w:val="18"/>
                <w:lang w:eastAsia="es-MX"/>
              </w:rPr>
              <w:br w:type="page"/>
              <w:t xml:space="preserve"> Los indicadores relacionados con temas de interés público o trascendencia social que conforme a sus funciones, deban establecer;</w:t>
            </w:r>
          </w:p>
        </w:tc>
        <w:tc>
          <w:tcPr>
            <w:tcW w:w="1457" w:type="dxa"/>
            <w:tcBorders>
              <w:top w:val="nil"/>
              <w:left w:val="nil"/>
              <w:bottom w:val="single" w:sz="4" w:space="0" w:color="auto"/>
              <w:right w:val="single" w:sz="4" w:space="0" w:color="auto"/>
            </w:tcBorders>
            <w:shd w:val="clear" w:color="auto" w:fill="auto"/>
            <w:vAlign w:val="center"/>
          </w:tcPr>
          <w:p w14:paraId="05C07791" w14:textId="774DCFFE" w:rsidR="00FB1EE0" w:rsidRPr="00DF2BB3" w:rsidRDefault="00FB1EE0" w:rsidP="00831BCA">
            <w:pPr>
              <w:spacing w:after="0" w:line="240" w:lineRule="auto"/>
              <w:jc w:val="center"/>
              <w:rPr>
                <w:rFonts w:eastAsia="Times New Roman" w:cs="Times New Roman"/>
                <w:sz w:val="18"/>
                <w:szCs w:val="18"/>
                <w:lang w:eastAsia="es-MX"/>
              </w:rPr>
            </w:pPr>
            <w:r w:rsidRPr="008A2AA9">
              <w:rPr>
                <w:rFonts w:eastAsia="Times New Roman" w:cs="Times New Roman"/>
                <w:sz w:val="18"/>
                <w:szCs w:val="18"/>
                <w:lang w:eastAsia="es-MX"/>
              </w:rPr>
              <w:t xml:space="preserve">APLICA </w:t>
            </w:r>
          </w:p>
        </w:tc>
        <w:tc>
          <w:tcPr>
            <w:tcW w:w="2410" w:type="dxa"/>
            <w:tcBorders>
              <w:top w:val="nil"/>
              <w:left w:val="nil"/>
              <w:bottom w:val="single" w:sz="4" w:space="0" w:color="auto"/>
              <w:right w:val="single" w:sz="4" w:space="0" w:color="auto"/>
            </w:tcBorders>
            <w:shd w:val="clear" w:color="auto" w:fill="auto"/>
            <w:vAlign w:val="center"/>
          </w:tcPr>
          <w:p w14:paraId="6B42F8A0" w14:textId="43A7FA3A" w:rsidR="00FB1EE0" w:rsidRDefault="00FB1EE0" w:rsidP="00F1535F">
            <w:pPr>
              <w:spacing w:after="0" w:line="240" w:lineRule="auto"/>
              <w:rPr>
                <w:rFonts w:eastAsia="Times New Roman" w:cs="Times New Roman"/>
                <w:sz w:val="18"/>
                <w:szCs w:val="18"/>
                <w:lang w:eastAsia="es-MX"/>
              </w:rPr>
            </w:pPr>
            <w:r>
              <w:rPr>
                <w:rFonts w:eastAsia="Times New Roman" w:cs="Times New Roman"/>
                <w:sz w:val="18"/>
                <w:szCs w:val="18"/>
                <w:lang w:eastAsia="es-MX"/>
              </w:rPr>
              <w:t xml:space="preserve">Esta Entidad </w:t>
            </w:r>
            <w:r w:rsidRPr="00592655">
              <w:rPr>
                <w:rFonts w:eastAsia="Times New Roman" w:cs="Times New Roman"/>
                <w:sz w:val="18"/>
                <w:szCs w:val="18"/>
                <w:lang w:eastAsia="es-MX"/>
              </w:rPr>
              <w:t>NO GENERA</w:t>
            </w:r>
            <w:r>
              <w:rPr>
                <w:rFonts w:eastAsia="Times New Roman" w:cs="Times New Roman"/>
                <w:sz w:val="18"/>
                <w:szCs w:val="18"/>
                <w:lang w:eastAsia="es-MX"/>
              </w:rPr>
              <w:t xml:space="preserve"> estos </w:t>
            </w:r>
            <w:r w:rsidRPr="00592655">
              <w:rPr>
                <w:rFonts w:eastAsia="Times New Roman" w:cs="Times New Roman"/>
                <w:sz w:val="18"/>
                <w:szCs w:val="18"/>
                <w:lang w:eastAsia="es-MX"/>
              </w:rPr>
              <w:t xml:space="preserve"> indicadores</w:t>
            </w:r>
            <w:r>
              <w:rPr>
                <w:rFonts w:eastAsia="Times New Roman" w:cs="Times New Roman"/>
                <w:sz w:val="18"/>
                <w:szCs w:val="18"/>
                <w:lang w:eastAsia="es-MX"/>
              </w:rPr>
              <w:t xml:space="preserve">.  De </w:t>
            </w:r>
            <w:r w:rsidRPr="00592655">
              <w:rPr>
                <w:rFonts w:eastAsia="Times New Roman" w:cs="Times New Roman"/>
                <w:sz w:val="18"/>
                <w:szCs w:val="18"/>
                <w:lang w:eastAsia="es-MX"/>
              </w:rPr>
              <w:t xml:space="preserve">igual forma dicha facultad no está especificada </w:t>
            </w:r>
            <w:r>
              <w:rPr>
                <w:rFonts w:eastAsia="Times New Roman" w:cs="Times New Roman"/>
                <w:sz w:val="18"/>
                <w:szCs w:val="18"/>
                <w:lang w:eastAsia="es-MX"/>
              </w:rPr>
              <w:t>en la normatividad que la rige.</w:t>
            </w:r>
          </w:p>
          <w:p w14:paraId="45F430A2" w14:textId="77777777" w:rsidR="00FB1EE0" w:rsidRDefault="00FB1EE0" w:rsidP="00F1535F">
            <w:pPr>
              <w:spacing w:after="0" w:line="240" w:lineRule="auto"/>
              <w:rPr>
                <w:rFonts w:eastAsia="Times New Roman" w:cs="Times New Roman"/>
                <w:sz w:val="18"/>
                <w:szCs w:val="18"/>
                <w:lang w:eastAsia="es-MX"/>
              </w:rPr>
            </w:pPr>
          </w:p>
          <w:p w14:paraId="43B7B0A5" w14:textId="7A920466" w:rsidR="00FB1EE0" w:rsidRPr="00DF2BB3" w:rsidRDefault="00FB1EE0" w:rsidP="00F1535F">
            <w:pPr>
              <w:spacing w:after="0" w:line="240" w:lineRule="auto"/>
              <w:rPr>
                <w:rFonts w:eastAsia="Times New Roman" w:cs="Times New Roman"/>
                <w:sz w:val="18"/>
                <w:szCs w:val="18"/>
                <w:lang w:eastAsia="es-MX"/>
              </w:rPr>
            </w:pPr>
            <w:r>
              <w:rPr>
                <w:rFonts w:eastAsia="Times New Roman" w:cs="Times New Roman"/>
                <w:sz w:val="18"/>
                <w:szCs w:val="18"/>
                <w:lang w:eastAsia="es-MX"/>
              </w:rPr>
              <w:t>Lo que se publica en esta fracción es la información que genera esta Entidad para los indicadores mencionados.</w:t>
            </w:r>
          </w:p>
        </w:tc>
        <w:tc>
          <w:tcPr>
            <w:tcW w:w="1512" w:type="dxa"/>
            <w:tcBorders>
              <w:top w:val="nil"/>
              <w:left w:val="nil"/>
              <w:bottom w:val="single" w:sz="4" w:space="0" w:color="auto"/>
              <w:right w:val="single" w:sz="4" w:space="0" w:color="auto"/>
            </w:tcBorders>
            <w:shd w:val="clear" w:color="auto" w:fill="auto"/>
            <w:vAlign w:val="center"/>
          </w:tcPr>
          <w:p w14:paraId="790081E7" w14:textId="77777777" w:rsidR="00FB1EE0" w:rsidRPr="00DF2BB3" w:rsidRDefault="00FB1EE0"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Art. Cuarto y Quinto de la Ley de la Casa de la Cultura Oaxaqueña; y 7 del Reglamento Interno de la Casa de la Cultura Oaxaqueña.</w:t>
            </w:r>
          </w:p>
        </w:tc>
        <w:tc>
          <w:tcPr>
            <w:tcW w:w="1446" w:type="dxa"/>
            <w:tcBorders>
              <w:top w:val="single" w:sz="4" w:space="0" w:color="auto"/>
              <w:left w:val="nil"/>
              <w:bottom w:val="single" w:sz="4" w:space="0" w:color="auto"/>
              <w:right w:val="single" w:sz="4" w:space="0" w:color="auto"/>
            </w:tcBorders>
            <w:vAlign w:val="center"/>
          </w:tcPr>
          <w:p w14:paraId="3D5CA32A" w14:textId="77777777" w:rsidR="00FB1EE0" w:rsidRDefault="00FB1EE0"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Liga que oficialmente difunda la  Jefatura de la Gubernatura para este efecto.</w:t>
            </w:r>
          </w:p>
          <w:p w14:paraId="25EC52F5" w14:textId="77777777" w:rsidR="00FB1EE0" w:rsidRDefault="00FB1EE0" w:rsidP="006939A1">
            <w:pPr>
              <w:spacing w:after="0" w:line="240" w:lineRule="auto"/>
              <w:rPr>
                <w:rFonts w:eastAsia="Times New Roman" w:cs="Times New Roman"/>
                <w:sz w:val="18"/>
                <w:szCs w:val="18"/>
                <w:lang w:eastAsia="es-MX"/>
              </w:rPr>
            </w:pPr>
          </w:p>
          <w:p w14:paraId="23848490" w14:textId="7E7EC0CB" w:rsidR="00FB1EE0" w:rsidRPr="00DF2BB3" w:rsidRDefault="00FB1EE0" w:rsidP="00F1535F">
            <w:pPr>
              <w:spacing w:after="0" w:line="240" w:lineRule="auto"/>
              <w:rPr>
                <w:rFonts w:eastAsia="Times New Roman" w:cs="Times New Roman"/>
                <w:sz w:val="18"/>
                <w:szCs w:val="18"/>
                <w:lang w:eastAsia="es-MX"/>
              </w:rPr>
            </w:pPr>
            <w:r>
              <w:rPr>
                <w:rFonts w:eastAsia="Times New Roman" w:cs="Times New Roman"/>
                <w:sz w:val="18"/>
                <w:szCs w:val="18"/>
                <w:lang w:eastAsia="es-MX"/>
              </w:rPr>
              <w:t>(</w:t>
            </w:r>
            <w:r w:rsidRPr="00831BCA">
              <w:rPr>
                <w:rFonts w:eastAsia="Times New Roman" w:cs="Times New Roman"/>
                <w:sz w:val="18"/>
                <w:szCs w:val="18"/>
                <w:lang w:eastAsia="es-MX"/>
              </w:rPr>
              <w:t>http://www.oaxaca.gob.mx/</w:t>
            </w:r>
          </w:p>
        </w:tc>
        <w:tc>
          <w:tcPr>
            <w:tcW w:w="1701" w:type="dxa"/>
            <w:tcBorders>
              <w:top w:val="nil"/>
              <w:left w:val="single" w:sz="4" w:space="0" w:color="auto"/>
              <w:bottom w:val="single" w:sz="4" w:space="0" w:color="auto"/>
              <w:right w:val="single" w:sz="4" w:space="0" w:color="auto"/>
            </w:tcBorders>
          </w:tcPr>
          <w:p w14:paraId="2DDE55B7" w14:textId="1042B156" w:rsidR="00FB1EE0" w:rsidRPr="00DF2BB3" w:rsidRDefault="00FB1EE0" w:rsidP="00105046">
            <w:pPr>
              <w:spacing w:after="0" w:line="240" w:lineRule="auto"/>
              <w:rPr>
                <w:rFonts w:eastAsia="Times New Roman" w:cs="Times New Roman"/>
                <w:sz w:val="18"/>
                <w:szCs w:val="18"/>
                <w:lang w:eastAsia="es-MX"/>
              </w:rPr>
            </w:pPr>
            <w:r>
              <w:rPr>
                <w:rFonts w:eastAsia="Times New Roman" w:cs="Times New Roman"/>
                <w:sz w:val="18"/>
                <w:szCs w:val="18"/>
                <w:lang w:eastAsia="es-MX"/>
              </w:rPr>
              <w:t>L</w:t>
            </w:r>
            <w:r w:rsidRPr="00592655">
              <w:rPr>
                <w:rFonts w:eastAsia="Times New Roman" w:cs="Times New Roman"/>
                <w:sz w:val="18"/>
                <w:szCs w:val="18"/>
                <w:lang w:eastAsia="es-MX"/>
              </w:rPr>
              <w:t xml:space="preserve">a Jefatura de la Gubernatura </w:t>
            </w:r>
            <w:r>
              <w:rPr>
                <w:rFonts w:eastAsia="Times New Roman" w:cs="Times New Roman"/>
                <w:sz w:val="18"/>
                <w:szCs w:val="18"/>
                <w:lang w:eastAsia="es-MX"/>
              </w:rPr>
              <w:t>f</w:t>
            </w:r>
            <w:r w:rsidRPr="00592655">
              <w:rPr>
                <w:rFonts w:eastAsia="Times New Roman" w:cs="Times New Roman"/>
                <w:sz w:val="18"/>
                <w:szCs w:val="18"/>
                <w:lang w:eastAsia="es-MX"/>
              </w:rPr>
              <w:t xml:space="preserve">unge como instancia Técnica de Evaluación del desempeño, para el monitoreo y la evaluación del Plan Estatal de Desarrollo y demás programas institucionales, en coordinación con las Dependencias y Entidades de la Administración Pública Estatal, y con base en la evaluación del avance físico financiero realizado por la Secretaría de Finanzas. Ello está previsto en </w:t>
            </w:r>
            <w:r>
              <w:rPr>
                <w:rFonts w:eastAsia="Times New Roman" w:cs="Times New Roman"/>
                <w:sz w:val="18"/>
                <w:szCs w:val="18"/>
                <w:lang w:eastAsia="es-MX"/>
              </w:rPr>
              <w:t>el</w:t>
            </w:r>
            <w:r w:rsidRPr="00592655">
              <w:rPr>
                <w:rFonts w:eastAsia="Times New Roman" w:cs="Times New Roman"/>
                <w:sz w:val="18"/>
                <w:szCs w:val="18"/>
                <w:lang w:eastAsia="es-MX"/>
              </w:rPr>
              <w:t xml:space="preserve"> artículo 50 fracciones III, y IV de la Ley Orgánica del Poder Ejecutivo del Estado de Oaxaca.</w:t>
            </w:r>
          </w:p>
        </w:tc>
        <w:tc>
          <w:tcPr>
            <w:tcW w:w="1275" w:type="dxa"/>
            <w:tcBorders>
              <w:top w:val="nil"/>
              <w:left w:val="single" w:sz="4" w:space="0" w:color="auto"/>
              <w:bottom w:val="single" w:sz="4" w:space="0" w:color="auto"/>
              <w:right w:val="single" w:sz="4" w:space="0" w:color="auto"/>
            </w:tcBorders>
          </w:tcPr>
          <w:p w14:paraId="458B194F" w14:textId="71482094" w:rsidR="00FB1EE0" w:rsidRPr="00DF2BB3" w:rsidRDefault="00FB1EE0" w:rsidP="00963016">
            <w:pPr>
              <w:spacing w:after="0" w:line="240" w:lineRule="auto"/>
              <w:jc w:val="center"/>
              <w:rPr>
                <w:rFonts w:eastAsia="Times New Roman" w:cs="Times New Roman"/>
                <w:sz w:val="18"/>
                <w:szCs w:val="18"/>
                <w:lang w:eastAsia="es-MX"/>
              </w:rPr>
            </w:pPr>
            <w:r w:rsidRPr="0084489A">
              <w:rPr>
                <w:rFonts w:eastAsia="Times New Roman" w:cs="Times New Roman"/>
                <w:sz w:val="18"/>
                <w:szCs w:val="18"/>
                <w:lang w:eastAsia="es-MX"/>
              </w:rPr>
              <w:t>VALIDADA</w:t>
            </w:r>
          </w:p>
        </w:tc>
      </w:tr>
      <w:tr w:rsidR="00FB1EE0" w:rsidRPr="00E95044" w14:paraId="4D373D52" w14:textId="77777777" w:rsidTr="006D2CE9">
        <w:trPr>
          <w:trHeight w:val="702"/>
        </w:trPr>
        <w:tc>
          <w:tcPr>
            <w:tcW w:w="1346" w:type="dxa"/>
            <w:vMerge/>
            <w:tcBorders>
              <w:left w:val="single" w:sz="4" w:space="0" w:color="auto"/>
              <w:bottom w:val="single" w:sz="4" w:space="0" w:color="auto"/>
              <w:right w:val="single" w:sz="4" w:space="0" w:color="auto"/>
            </w:tcBorders>
            <w:shd w:val="clear" w:color="auto" w:fill="auto"/>
            <w:vAlign w:val="center"/>
            <w:hideMark/>
          </w:tcPr>
          <w:p w14:paraId="0EDC9CB5" w14:textId="43FAA00D" w:rsidR="00FB1EE0" w:rsidRPr="00DF2BB3" w:rsidRDefault="00FB1EE0" w:rsidP="00DE1188">
            <w:pPr>
              <w:spacing w:after="0" w:line="240" w:lineRule="auto"/>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14:paraId="40747A49" w14:textId="77777777" w:rsidR="00FB1EE0" w:rsidRPr="00DF2BB3" w:rsidRDefault="00FB1EE0"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VI </w:t>
            </w:r>
            <w:r w:rsidRPr="00DF2BB3">
              <w:rPr>
                <w:rFonts w:eastAsia="Times New Roman" w:cs="Times New Roman"/>
                <w:i/>
                <w:iCs/>
                <w:sz w:val="18"/>
                <w:szCs w:val="18"/>
                <w:lang w:eastAsia="es-MX"/>
              </w:rPr>
              <w:t>Los indicadores que permitan rendir cuenta de sus objetivos y resultados;</w:t>
            </w:r>
          </w:p>
        </w:tc>
        <w:tc>
          <w:tcPr>
            <w:tcW w:w="1457" w:type="dxa"/>
            <w:tcBorders>
              <w:top w:val="nil"/>
              <w:left w:val="nil"/>
              <w:bottom w:val="single" w:sz="4" w:space="0" w:color="auto"/>
              <w:right w:val="single" w:sz="4" w:space="0" w:color="auto"/>
            </w:tcBorders>
            <w:shd w:val="clear" w:color="auto" w:fill="auto"/>
            <w:vAlign w:val="center"/>
          </w:tcPr>
          <w:p w14:paraId="4F8414A4" w14:textId="18D64CFA" w:rsidR="00FB1EE0" w:rsidRPr="00DF2BB3" w:rsidRDefault="00FB1EE0" w:rsidP="00831BCA">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 xml:space="preserve">APLICA </w:t>
            </w:r>
          </w:p>
        </w:tc>
        <w:tc>
          <w:tcPr>
            <w:tcW w:w="2410" w:type="dxa"/>
            <w:tcBorders>
              <w:top w:val="nil"/>
              <w:left w:val="nil"/>
              <w:bottom w:val="single" w:sz="4" w:space="0" w:color="auto"/>
              <w:right w:val="single" w:sz="4" w:space="0" w:color="auto"/>
            </w:tcBorders>
            <w:shd w:val="clear" w:color="auto" w:fill="auto"/>
            <w:vAlign w:val="center"/>
          </w:tcPr>
          <w:p w14:paraId="7D457820" w14:textId="44590DAA" w:rsidR="00FB1EE0" w:rsidRDefault="00FB1EE0" w:rsidP="000C2850">
            <w:pPr>
              <w:spacing w:after="0" w:line="240" w:lineRule="auto"/>
              <w:rPr>
                <w:rFonts w:eastAsia="Times New Roman" w:cs="Times New Roman"/>
                <w:sz w:val="18"/>
                <w:szCs w:val="18"/>
                <w:lang w:eastAsia="es-MX"/>
              </w:rPr>
            </w:pPr>
            <w:r>
              <w:rPr>
                <w:rFonts w:eastAsia="Times New Roman" w:cs="Times New Roman"/>
                <w:sz w:val="18"/>
                <w:szCs w:val="18"/>
                <w:lang w:eastAsia="es-MX"/>
              </w:rPr>
              <w:t xml:space="preserve">Esta Entidad </w:t>
            </w:r>
            <w:r w:rsidRPr="00592655">
              <w:rPr>
                <w:rFonts w:eastAsia="Times New Roman" w:cs="Times New Roman"/>
                <w:sz w:val="18"/>
                <w:szCs w:val="18"/>
                <w:lang w:eastAsia="es-MX"/>
              </w:rPr>
              <w:t>NO GENERA</w:t>
            </w:r>
            <w:r>
              <w:rPr>
                <w:rFonts w:eastAsia="Times New Roman" w:cs="Times New Roman"/>
                <w:sz w:val="18"/>
                <w:szCs w:val="18"/>
                <w:lang w:eastAsia="es-MX"/>
              </w:rPr>
              <w:t xml:space="preserve"> estos </w:t>
            </w:r>
            <w:r w:rsidRPr="00592655">
              <w:rPr>
                <w:rFonts w:eastAsia="Times New Roman" w:cs="Times New Roman"/>
                <w:sz w:val="18"/>
                <w:szCs w:val="18"/>
                <w:lang w:eastAsia="es-MX"/>
              </w:rPr>
              <w:t xml:space="preserve"> indicadores</w:t>
            </w:r>
            <w:r>
              <w:rPr>
                <w:rFonts w:eastAsia="Times New Roman" w:cs="Times New Roman"/>
                <w:sz w:val="18"/>
                <w:szCs w:val="18"/>
                <w:lang w:eastAsia="es-MX"/>
              </w:rPr>
              <w:t xml:space="preserve">. De </w:t>
            </w:r>
            <w:r w:rsidRPr="00592655">
              <w:rPr>
                <w:rFonts w:eastAsia="Times New Roman" w:cs="Times New Roman"/>
                <w:sz w:val="18"/>
                <w:szCs w:val="18"/>
                <w:lang w:eastAsia="es-MX"/>
              </w:rPr>
              <w:t xml:space="preserve">igual forma dicha facultad no está especificada </w:t>
            </w:r>
            <w:r>
              <w:rPr>
                <w:rFonts w:eastAsia="Times New Roman" w:cs="Times New Roman"/>
                <w:sz w:val="18"/>
                <w:szCs w:val="18"/>
                <w:lang w:eastAsia="es-MX"/>
              </w:rPr>
              <w:t>en la normatividad que la rige.</w:t>
            </w:r>
          </w:p>
          <w:p w14:paraId="6D1E64CD" w14:textId="77777777" w:rsidR="00FB1EE0" w:rsidRDefault="00FB1EE0" w:rsidP="000C2850">
            <w:pPr>
              <w:spacing w:after="0" w:line="240" w:lineRule="auto"/>
              <w:rPr>
                <w:rFonts w:eastAsia="Times New Roman" w:cs="Times New Roman"/>
                <w:sz w:val="18"/>
                <w:szCs w:val="18"/>
                <w:lang w:eastAsia="es-MX"/>
              </w:rPr>
            </w:pPr>
          </w:p>
          <w:p w14:paraId="1918B46B" w14:textId="420DEC02" w:rsidR="00FB1EE0" w:rsidRPr="00DF2BB3" w:rsidRDefault="00FB1EE0" w:rsidP="000C2850">
            <w:pPr>
              <w:spacing w:after="0" w:line="240" w:lineRule="auto"/>
              <w:rPr>
                <w:rFonts w:eastAsia="Times New Roman" w:cs="Times New Roman"/>
                <w:sz w:val="18"/>
                <w:szCs w:val="18"/>
                <w:lang w:eastAsia="es-MX"/>
              </w:rPr>
            </w:pPr>
            <w:r>
              <w:rPr>
                <w:rFonts w:eastAsia="Times New Roman" w:cs="Times New Roman"/>
                <w:sz w:val="18"/>
                <w:szCs w:val="18"/>
                <w:lang w:eastAsia="es-MX"/>
              </w:rPr>
              <w:t>Lo que se publica en esta fracción es la información que genera esta Entidad para los indicadores mencionados.</w:t>
            </w:r>
          </w:p>
        </w:tc>
        <w:tc>
          <w:tcPr>
            <w:tcW w:w="1512" w:type="dxa"/>
            <w:tcBorders>
              <w:top w:val="nil"/>
              <w:left w:val="nil"/>
              <w:bottom w:val="single" w:sz="4" w:space="0" w:color="auto"/>
              <w:right w:val="single" w:sz="4" w:space="0" w:color="auto"/>
            </w:tcBorders>
            <w:shd w:val="clear" w:color="auto" w:fill="auto"/>
            <w:vAlign w:val="center"/>
          </w:tcPr>
          <w:p w14:paraId="63CE225E" w14:textId="77777777" w:rsidR="00FB1EE0" w:rsidRPr="00DF2BB3" w:rsidRDefault="00FB1EE0"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Art. Cuarto y Quinto de la Ley de la Casa de la Cultura Oaxaqueña; y 7 del Reglamento Interno de la Casa de la Cultura Oaxaqueña.</w:t>
            </w:r>
          </w:p>
        </w:tc>
        <w:tc>
          <w:tcPr>
            <w:tcW w:w="1446" w:type="dxa"/>
            <w:tcBorders>
              <w:top w:val="single" w:sz="4" w:space="0" w:color="auto"/>
              <w:left w:val="nil"/>
              <w:bottom w:val="single" w:sz="4" w:space="0" w:color="auto"/>
              <w:right w:val="single" w:sz="4" w:space="0" w:color="auto"/>
            </w:tcBorders>
            <w:vAlign w:val="center"/>
          </w:tcPr>
          <w:p w14:paraId="18B9A154" w14:textId="3D113F64" w:rsidR="00FB1EE0" w:rsidRDefault="00FB1EE0" w:rsidP="000C2850">
            <w:pPr>
              <w:spacing w:after="0" w:line="240" w:lineRule="auto"/>
              <w:rPr>
                <w:rFonts w:eastAsia="Times New Roman" w:cs="Times New Roman"/>
                <w:sz w:val="18"/>
                <w:szCs w:val="18"/>
                <w:lang w:eastAsia="es-MX"/>
              </w:rPr>
            </w:pPr>
            <w:r>
              <w:rPr>
                <w:rFonts w:eastAsia="Times New Roman" w:cs="Times New Roman"/>
                <w:sz w:val="18"/>
                <w:szCs w:val="18"/>
                <w:lang w:eastAsia="es-MX"/>
              </w:rPr>
              <w:t>Liga que oficialmente difunda la  Dependencia competente  para este efecto.</w:t>
            </w:r>
          </w:p>
          <w:p w14:paraId="246ED4B5" w14:textId="77777777" w:rsidR="00FB1EE0" w:rsidRDefault="00FB1EE0" w:rsidP="000C2850">
            <w:pPr>
              <w:spacing w:after="0" w:line="240" w:lineRule="auto"/>
              <w:rPr>
                <w:rFonts w:eastAsia="Times New Roman" w:cs="Times New Roman"/>
                <w:sz w:val="18"/>
                <w:szCs w:val="18"/>
                <w:lang w:eastAsia="es-MX"/>
              </w:rPr>
            </w:pPr>
          </w:p>
          <w:p w14:paraId="76096482" w14:textId="7BC84934" w:rsidR="00FB1EE0" w:rsidRPr="00DF2BB3" w:rsidRDefault="00FB1EE0" w:rsidP="000C2850">
            <w:pPr>
              <w:spacing w:after="0" w:line="240" w:lineRule="auto"/>
              <w:rPr>
                <w:rFonts w:eastAsia="Times New Roman" w:cs="Times New Roman"/>
                <w:sz w:val="18"/>
                <w:szCs w:val="18"/>
                <w:lang w:eastAsia="es-MX"/>
              </w:rPr>
            </w:pPr>
            <w:r>
              <w:rPr>
                <w:rFonts w:eastAsia="Times New Roman" w:cs="Times New Roman"/>
                <w:sz w:val="18"/>
                <w:szCs w:val="18"/>
                <w:lang w:eastAsia="es-MX"/>
              </w:rPr>
              <w:t>(</w:t>
            </w:r>
            <w:r w:rsidRPr="00831BCA">
              <w:rPr>
                <w:rFonts w:eastAsia="Times New Roman" w:cs="Times New Roman"/>
                <w:sz w:val="18"/>
                <w:szCs w:val="18"/>
                <w:lang w:eastAsia="es-MX"/>
              </w:rPr>
              <w:t>http://www.oaxaca.gob.mx/</w:t>
            </w:r>
          </w:p>
        </w:tc>
        <w:tc>
          <w:tcPr>
            <w:tcW w:w="1701" w:type="dxa"/>
            <w:tcBorders>
              <w:top w:val="nil"/>
              <w:left w:val="single" w:sz="4" w:space="0" w:color="auto"/>
              <w:bottom w:val="single" w:sz="4" w:space="0" w:color="auto"/>
              <w:right w:val="single" w:sz="4" w:space="0" w:color="auto"/>
            </w:tcBorders>
          </w:tcPr>
          <w:p w14:paraId="6161D2CD" w14:textId="71CD69E6" w:rsidR="00FB1EE0" w:rsidRPr="00DF2BB3" w:rsidRDefault="00FB1EE0" w:rsidP="00D06A1C">
            <w:pPr>
              <w:spacing w:after="0" w:line="240" w:lineRule="auto"/>
              <w:rPr>
                <w:rFonts w:eastAsia="Times New Roman" w:cs="Times New Roman"/>
                <w:sz w:val="18"/>
                <w:szCs w:val="18"/>
                <w:lang w:eastAsia="es-MX"/>
              </w:rPr>
            </w:pPr>
            <w:r>
              <w:rPr>
                <w:rFonts w:eastAsia="Times New Roman" w:cs="Times New Roman"/>
                <w:sz w:val="18"/>
                <w:szCs w:val="18"/>
                <w:lang w:eastAsia="es-MX"/>
              </w:rPr>
              <w:t>L</w:t>
            </w:r>
            <w:r w:rsidRPr="00592655">
              <w:rPr>
                <w:rFonts w:eastAsia="Times New Roman" w:cs="Times New Roman"/>
                <w:sz w:val="18"/>
                <w:szCs w:val="18"/>
                <w:lang w:eastAsia="es-MX"/>
              </w:rPr>
              <w:t xml:space="preserve">a Jefatura de la Gubernatura </w:t>
            </w:r>
            <w:r>
              <w:rPr>
                <w:rFonts w:eastAsia="Times New Roman" w:cs="Times New Roman"/>
                <w:sz w:val="18"/>
                <w:szCs w:val="18"/>
                <w:lang w:eastAsia="es-MX"/>
              </w:rPr>
              <w:t>f</w:t>
            </w:r>
            <w:r w:rsidRPr="00592655">
              <w:rPr>
                <w:rFonts w:eastAsia="Times New Roman" w:cs="Times New Roman"/>
                <w:sz w:val="18"/>
                <w:szCs w:val="18"/>
                <w:lang w:eastAsia="es-MX"/>
              </w:rPr>
              <w:t xml:space="preserve">unge como instancia Técnica de Evaluación del desempeño, para el monitoreo y la evaluación del Plan Estatal de Desarrollo y demás programas institucionales, en coordinación con las Dependencias y Entidades de la Administración </w:t>
            </w:r>
            <w:r w:rsidRPr="00592655">
              <w:rPr>
                <w:rFonts w:eastAsia="Times New Roman" w:cs="Times New Roman"/>
                <w:sz w:val="18"/>
                <w:szCs w:val="18"/>
                <w:lang w:eastAsia="es-MX"/>
              </w:rPr>
              <w:lastRenderedPageBreak/>
              <w:t xml:space="preserve">Pública Estatal, y con base en la evaluación del avance físico financiero realizado por la Secretaría de Finanzas. Ello está previsto en </w:t>
            </w:r>
            <w:r>
              <w:rPr>
                <w:rFonts w:eastAsia="Times New Roman" w:cs="Times New Roman"/>
                <w:sz w:val="18"/>
                <w:szCs w:val="18"/>
                <w:lang w:eastAsia="es-MX"/>
              </w:rPr>
              <w:t>el</w:t>
            </w:r>
            <w:r w:rsidRPr="00592655">
              <w:rPr>
                <w:rFonts w:eastAsia="Times New Roman" w:cs="Times New Roman"/>
                <w:sz w:val="18"/>
                <w:szCs w:val="18"/>
                <w:lang w:eastAsia="es-MX"/>
              </w:rPr>
              <w:t xml:space="preserve"> artículo 50 fracciones III, y IV de la Ley Orgánica del Poder Ejecutivo del Estado de Oaxaca.</w:t>
            </w:r>
          </w:p>
        </w:tc>
        <w:tc>
          <w:tcPr>
            <w:tcW w:w="1275" w:type="dxa"/>
            <w:tcBorders>
              <w:top w:val="nil"/>
              <w:left w:val="single" w:sz="4" w:space="0" w:color="auto"/>
              <w:bottom w:val="single" w:sz="4" w:space="0" w:color="auto"/>
              <w:right w:val="single" w:sz="4" w:space="0" w:color="auto"/>
            </w:tcBorders>
          </w:tcPr>
          <w:p w14:paraId="00E0DAD1" w14:textId="7716D083" w:rsidR="00FB1EE0" w:rsidRPr="00DF2BB3" w:rsidRDefault="00FB1EE0" w:rsidP="00963016">
            <w:pPr>
              <w:spacing w:after="0" w:line="240" w:lineRule="auto"/>
              <w:jc w:val="center"/>
              <w:rPr>
                <w:rFonts w:eastAsia="Times New Roman" w:cs="Times New Roman"/>
                <w:sz w:val="18"/>
                <w:szCs w:val="18"/>
                <w:lang w:eastAsia="es-MX"/>
              </w:rPr>
            </w:pPr>
            <w:r w:rsidRPr="0084489A">
              <w:rPr>
                <w:rFonts w:eastAsia="Times New Roman" w:cs="Times New Roman"/>
                <w:sz w:val="18"/>
                <w:szCs w:val="18"/>
                <w:lang w:eastAsia="es-MX"/>
              </w:rPr>
              <w:lastRenderedPageBreak/>
              <w:t>VALIDADA</w:t>
            </w:r>
          </w:p>
        </w:tc>
      </w:tr>
      <w:tr w:rsidR="00FB1EE0" w:rsidRPr="00E95044" w14:paraId="7C79D420" w14:textId="77777777" w:rsidTr="006D2CE9">
        <w:trPr>
          <w:trHeight w:val="1573"/>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851DF" w14:textId="77777777" w:rsidR="00FB1EE0" w:rsidRPr="00DF2BB3" w:rsidRDefault="00FB1EE0" w:rsidP="00DE1188">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14:paraId="1AA9D093" w14:textId="77777777" w:rsidR="00FB1EE0" w:rsidRPr="00DF2BB3" w:rsidRDefault="00FB1EE0"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VII </w:t>
            </w:r>
            <w:r w:rsidRPr="00DF2BB3">
              <w:rPr>
                <w:rFonts w:eastAsia="Times New Roman" w:cs="Times New Roman"/>
                <w:i/>
                <w:iCs/>
                <w:sz w:val="18"/>
                <w:szCs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1457" w:type="dxa"/>
            <w:tcBorders>
              <w:top w:val="nil"/>
              <w:left w:val="nil"/>
              <w:bottom w:val="single" w:sz="4" w:space="0" w:color="auto"/>
              <w:right w:val="single" w:sz="4" w:space="0" w:color="auto"/>
            </w:tcBorders>
            <w:shd w:val="clear" w:color="auto" w:fill="auto"/>
            <w:vAlign w:val="center"/>
          </w:tcPr>
          <w:p w14:paraId="7FB354D7" w14:textId="77777777" w:rsidR="00FB1EE0" w:rsidRPr="00DF2BB3" w:rsidRDefault="00FB1EE0" w:rsidP="00963016">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1DCABA36" w14:textId="77777777" w:rsidR="00FB1EE0" w:rsidRPr="00DF2BB3" w:rsidRDefault="00FB1EE0"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Acercar la actividad institucional a la ciudanía a través de datos de contacto con los servidores públicos que pueden dar información u orientación y/o recibir documentación del público en general.</w:t>
            </w:r>
          </w:p>
        </w:tc>
        <w:tc>
          <w:tcPr>
            <w:tcW w:w="1512" w:type="dxa"/>
            <w:tcBorders>
              <w:top w:val="nil"/>
              <w:left w:val="nil"/>
              <w:bottom w:val="single" w:sz="4" w:space="0" w:color="auto"/>
              <w:right w:val="single" w:sz="4" w:space="0" w:color="auto"/>
            </w:tcBorders>
            <w:shd w:val="clear" w:color="auto" w:fill="auto"/>
            <w:vAlign w:val="center"/>
          </w:tcPr>
          <w:p w14:paraId="05567812" w14:textId="77777777" w:rsidR="00FB1EE0" w:rsidRPr="00DF2BB3" w:rsidRDefault="00FB1EE0" w:rsidP="002100CB">
            <w:pPr>
              <w:spacing w:after="0" w:line="240" w:lineRule="auto"/>
              <w:rPr>
                <w:rFonts w:eastAsia="Times New Roman" w:cs="Times New Roman"/>
                <w:sz w:val="18"/>
                <w:szCs w:val="18"/>
                <w:lang w:eastAsia="es-MX"/>
              </w:rPr>
            </w:pPr>
            <w:r>
              <w:rPr>
                <w:rFonts w:eastAsia="Times New Roman" w:cs="Times New Roman"/>
                <w:sz w:val="18"/>
                <w:szCs w:val="18"/>
                <w:lang w:eastAsia="es-MX"/>
              </w:rPr>
              <w:t>Art. 19 Ley General de Transparencia y Acceso a la información Pública para el Estado de Oaxaca.</w:t>
            </w:r>
          </w:p>
        </w:tc>
        <w:tc>
          <w:tcPr>
            <w:tcW w:w="1446" w:type="dxa"/>
            <w:tcBorders>
              <w:top w:val="single" w:sz="4" w:space="0" w:color="auto"/>
              <w:left w:val="nil"/>
              <w:bottom w:val="single" w:sz="4" w:space="0" w:color="auto"/>
              <w:right w:val="single" w:sz="4" w:space="0" w:color="auto"/>
            </w:tcBorders>
            <w:vAlign w:val="center"/>
          </w:tcPr>
          <w:p w14:paraId="614904D5" w14:textId="72D3FBFB" w:rsidR="00FB1EE0" w:rsidRPr="00DF2BB3" w:rsidRDefault="00FB1EE0" w:rsidP="00E05215">
            <w:pPr>
              <w:spacing w:after="0" w:line="240" w:lineRule="auto"/>
              <w:rPr>
                <w:rFonts w:eastAsia="Times New Roman" w:cs="Times New Roman"/>
                <w:sz w:val="18"/>
                <w:szCs w:val="18"/>
                <w:lang w:eastAsia="es-MX"/>
              </w:rPr>
            </w:pPr>
            <w:r>
              <w:rPr>
                <w:rFonts w:eastAsia="Times New Roman" w:cs="Times New Roman"/>
                <w:sz w:val="18"/>
                <w:szCs w:val="18"/>
                <w:lang w:eastAsia="es-MX"/>
              </w:rPr>
              <w:t>Departamento Administrativo</w:t>
            </w:r>
          </w:p>
        </w:tc>
        <w:tc>
          <w:tcPr>
            <w:tcW w:w="1701" w:type="dxa"/>
            <w:tcBorders>
              <w:top w:val="nil"/>
              <w:left w:val="single" w:sz="4" w:space="0" w:color="auto"/>
              <w:bottom w:val="single" w:sz="4" w:space="0" w:color="auto"/>
              <w:right w:val="single" w:sz="4" w:space="0" w:color="auto"/>
            </w:tcBorders>
          </w:tcPr>
          <w:p w14:paraId="494B455B" w14:textId="77777777" w:rsidR="00FB1EE0" w:rsidRPr="00DF2BB3" w:rsidRDefault="00FB1EE0"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67B09610" w14:textId="414A3072" w:rsidR="00FB1EE0" w:rsidRPr="00DF2BB3" w:rsidRDefault="00FB1EE0" w:rsidP="00963016">
            <w:pPr>
              <w:spacing w:after="0" w:line="240" w:lineRule="auto"/>
              <w:jc w:val="center"/>
              <w:rPr>
                <w:rFonts w:eastAsia="Times New Roman" w:cs="Times New Roman"/>
                <w:sz w:val="18"/>
                <w:szCs w:val="18"/>
                <w:lang w:eastAsia="es-MX"/>
              </w:rPr>
            </w:pPr>
            <w:r w:rsidRPr="0084489A">
              <w:rPr>
                <w:rFonts w:eastAsia="Times New Roman" w:cs="Times New Roman"/>
                <w:sz w:val="18"/>
                <w:szCs w:val="18"/>
                <w:lang w:eastAsia="es-MX"/>
              </w:rPr>
              <w:t>VALIDADA</w:t>
            </w:r>
          </w:p>
        </w:tc>
      </w:tr>
      <w:tr w:rsidR="00FB1EE0" w:rsidRPr="00E95044" w14:paraId="7D17957F" w14:textId="77777777" w:rsidTr="006D2CE9">
        <w:trPr>
          <w:trHeight w:val="24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BDA8A" w14:textId="77777777" w:rsidR="00FB1EE0" w:rsidRPr="00DF2BB3" w:rsidRDefault="00FB1EE0" w:rsidP="00DE1188">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14:paraId="6F8BD757" w14:textId="77777777" w:rsidR="00FB1EE0" w:rsidRPr="00DF2BB3" w:rsidRDefault="00FB1EE0"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VIII </w:t>
            </w:r>
            <w:r w:rsidRPr="00DF2BB3">
              <w:rPr>
                <w:rFonts w:eastAsia="Times New Roman" w:cs="Times New Roman"/>
                <w:i/>
                <w:iCs/>
                <w:sz w:val="18"/>
                <w:szCs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1457" w:type="dxa"/>
            <w:tcBorders>
              <w:top w:val="nil"/>
              <w:left w:val="nil"/>
              <w:bottom w:val="single" w:sz="4" w:space="0" w:color="auto"/>
              <w:right w:val="single" w:sz="4" w:space="0" w:color="auto"/>
            </w:tcBorders>
            <w:shd w:val="clear" w:color="auto" w:fill="auto"/>
            <w:vAlign w:val="center"/>
          </w:tcPr>
          <w:p w14:paraId="62D1246E" w14:textId="77777777" w:rsidR="00FB1EE0" w:rsidRPr="00DF2BB3" w:rsidRDefault="00FB1EE0" w:rsidP="00963016">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0C6F8BAC" w14:textId="77777777" w:rsidR="00FB1EE0" w:rsidRPr="00DF2BB3" w:rsidRDefault="00FB1EE0" w:rsidP="0050304A">
            <w:pPr>
              <w:spacing w:after="0" w:line="240" w:lineRule="auto"/>
              <w:rPr>
                <w:rFonts w:eastAsia="Times New Roman" w:cs="Times New Roman"/>
                <w:sz w:val="18"/>
                <w:szCs w:val="18"/>
                <w:lang w:eastAsia="es-MX"/>
              </w:rPr>
            </w:pPr>
            <w:r>
              <w:rPr>
                <w:rFonts w:eastAsia="Times New Roman" w:cs="Times New Roman"/>
                <w:sz w:val="18"/>
                <w:szCs w:val="18"/>
                <w:lang w:eastAsia="es-MX"/>
              </w:rPr>
              <w:t xml:space="preserve">Con el rubro “percepciones ordinarias” asignadas a esta Entidad, se realizan </w:t>
            </w:r>
            <w:r w:rsidRPr="0050304A">
              <w:rPr>
                <w:rFonts w:eastAsia="Times New Roman" w:cs="Times New Roman"/>
                <w:sz w:val="18"/>
                <w:szCs w:val="18"/>
                <w:lang w:eastAsia="es-MX"/>
              </w:rPr>
              <w:t>los pagos por sueldos y salarios que se cubren a los servidores públicos conforme a los tabuladores autorizados</w:t>
            </w:r>
            <w:r>
              <w:rPr>
                <w:rFonts w:eastAsia="Times New Roman" w:cs="Times New Roman"/>
                <w:sz w:val="18"/>
                <w:szCs w:val="18"/>
                <w:lang w:eastAsia="es-MX"/>
              </w:rPr>
              <w:t>,</w:t>
            </w:r>
            <w:r w:rsidRPr="0050304A">
              <w:rPr>
                <w:rFonts w:eastAsia="Times New Roman" w:cs="Times New Roman"/>
                <w:sz w:val="18"/>
                <w:szCs w:val="18"/>
                <w:lang w:eastAsia="es-MX"/>
              </w:rPr>
              <w:t xml:space="preserve"> por el desempeño de sus labores cotidianas</w:t>
            </w:r>
            <w:r>
              <w:rPr>
                <w:rFonts w:eastAsia="Times New Roman" w:cs="Times New Roman"/>
                <w:sz w:val="18"/>
                <w:szCs w:val="18"/>
                <w:lang w:eastAsia="es-MX"/>
              </w:rPr>
              <w:t>.</w:t>
            </w:r>
          </w:p>
        </w:tc>
        <w:tc>
          <w:tcPr>
            <w:tcW w:w="1512" w:type="dxa"/>
            <w:tcBorders>
              <w:top w:val="nil"/>
              <w:left w:val="nil"/>
              <w:bottom w:val="single" w:sz="4" w:space="0" w:color="auto"/>
              <w:right w:val="single" w:sz="4" w:space="0" w:color="auto"/>
            </w:tcBorders>
            <w:shd w:val="clear" w:color="auto" w:fill="auto"/>
            <w:vAlign w:val="center"/>
          </w:tcPr>
          <w:p w14:paraId="2E4DF4B1" w14:textId="77777777" w:rsidR="00FB1EE0" w:rsidRPr="00DF2BB3" w:rsidRDefault="00FB1EE0"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Art. 137 de la Constitución Política del Estado Libre y Soberano de Oaxaca; Art. 2 fracción XXXIX y 5 fracción I de la Ley de Presupuesto y Responsabilidad Hacendaria.</w:t>
            </w:r>
          </w:p>
        </w:tc>
        <w:tc>
          <w:tcPr>
            <w:tcW w:w="1446" w:type="dxa"/>
            <w:tcBorders>
              <w:top w:val="single" w:sz="4" w:space="0" w:color="auto"/>
              <w:left w:val="nil"/>
              <w:bottom w:val="single" w:sz="4" w:space="0" w:color="auto"/>
              <w:right w:val="single" w:sz="4" w:space="0" w:color="auto"/>
            </w:tcBorders>
            <w:vAlign w:val="center"/>
          </w:tcPr>
          <w:p w14:paraId="7FB0EE68" w14:textId="6E68E4A4" w:rsidR="00FB1EE0" w:rsidRPr="00DF2BB3" w:rsidRDefault="00FB1EE0"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Departamento Administrativo</w:t>
            </w:r>
          </w:p>
        </w:tc>
        <w:tc>
          <w:tcPr>
            <w:tcW w:w="1701" w:type="dxa"/>
            <w:tcBorders>
              <w:top w:val="nil"/>
              <w:left w:val="single" w:sz="4" w:space="0" w:color="auto"/>
              <w:bottom w:val="single" w:sz="4" w:space="0" w:color="auto"/>
              <w:right w:val="single" w:sz="4" w:space="0" w:color="auto"/>
            </w:tcBorders>
          </w:tcPr>
          <w:p w14:paraId="41B71041" w14:textId="77777777" w:rsidR="00FB1EE0" w:rsidRPr="00DF2BB3" w:rsidRDefault="00FB1EE0"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26F76CD9" w14:textId="56314CD2" w:rsidR="00FB1EE0" w:rsidRPr="00DF2BB3" w:rsidRDefault="00FB1EE0" w:rsidP="00963016">
            <w:pPr>
              <w:spacing w:after="0" w:line="240" w:lineRule="auto"/>
              <w:jc w:val="center"/>
              <w:rPr>
                <w:rFonts w:eastAsia="Times New Roman" w:cs="Times New Roman"/>
                <w:sz w:val="18"/>
                <w:szCs w:val="18"/>
                <w:lang w:eastAsia="es-MX"/>
              </w:rPr>
            </w:pPr>
            <w:r w:rsidRPr="0084489A">
              <w:rPr>
                <w:rFonts w:eastAsia="Times New Roman" w:cs="Times New Roman"/>
                <w:sz w:val="18"/>
                <w:szCs w:val="18"/>
                <w:lang w:eastAsia="es-MX"/>
              </w:rPr>
              <w:t>VALIDADA</w:t>
            </w:r>
          </w:p>
        </w:tc>
      </w:tr>
      <w:tr w:rsidR="00FB1EE0" w:rsidRPr="00E95044" w14:paraId="59B08AC7" w14:textId="77777777" w:rsidTr="006D2CE9">
        <w:trPr>
          <w:trHeight w:val="64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F3315" w14:textId="77777777" w:rsidR="00FB1EE0" w:rsidRPr="00DF2BB3" w:rsidRDefault="00FB1EE0" w:rsidP="00DE1188">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14:paraId="03E76F8B" w14:textId="77777777" w:rsidR="00FB1EE0" w:rsidRPr="00DF2BB3" w:rsidRDefault="00FB1EE0"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IX </w:t>
            </w:r>
            <w:r w:rsidRPr="00DF2BB3">
              <w:rPr>
                <w:rFonts w:eastAsia="Times New Roman" w:cs="Times New Roman"/>
                <w:i/>
                <w:iCs/>
                <w:sz w:val="18"/>
                <w:szCs w:val="18"/>
                <w:lang w:eastAsia="es-MX"/>
              </w:rPr>
              <w:t>Los gastos de representación y viáticos, así como el objeto e informe de comisión correspondiente;</w:t>
            </w:r>
          </w:p>
        </w:tc>
        <w:tc>
          <w:tcPr>
            <w:tcW w:w="1457" w:type="dxa"/>
            <w:tcBorders>
              <w:top w:val="nil"/>
              <w:left w:val="nil"/>
              <w:bottom w:val="single" w:sz="4" w:space="0" w:color="auto"/>
              <w:right w:val="single" w:sz="4" w:space="0" w:color="auto"/>
            </w:tcBorders>
            <w:shd w:val="clear" w:color="auto" w:fill="auto"/>
            <w:vAlign w:val="center"/>
          </w:tcPr>
          <w:p w14:paraId="60AEE2D6" w14:textId="77777777" w:rsidR="00FB1EE0" w:rsidRPr="00DF2BB3" w:rsidRDefault="00FB1EE0" w:rsidP="00963016">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 xml:space="preserve">APLICA </w:t>
            </w:r>
          </w:p>
        </w:tc>
        <w:tc>
          <w:tcPr>
            <w:tcW w:w="2410" w:type="dxa"/>
            <w:tcBorders>
              <w:top w:val="nil"/>
              <w:left w:val="nil"/>
              <w:bottom w:val="single" w:sz="4" w:space="0" w:color="auto"/>
              <w:right w:val="single" w:sz="4" w:space="0" w:color="auto"/>
            </w:tcBorders>
            <w:shd w:val="clear" w:color="auto" w:fill="auto"/>
            <w:vAlign w:val="center"/>
          </w:tcPr>
          <w:p w14:paraId="3041268D" w14:textId="0082AC9E" w:rsidR="00FB1EE0" w:rsidRPr="00DF2BB3" w:rsidRDefault="00FB1EE0" w:rsidP="00D12920">
            <w:pPr>
              <w:spacing w:after="0" w:line="240" w:lineRule="auto"/>
              <w:rPr>
                <w:rFonts w:eastAsia="Times New Roman" w:cs="Times New Roman"/>
                <w:sz w:val="18"/>
                <w:szCs w:val="18"/>
                <w:lang w:eastAsia="es-MX"/>
              </w:rPr>
            </w:pPr>
            <w:r>
              <w:rPr>
                <w:rFonts w:eastAsia="Times New Roman" w:cs="Times New Roman"/>
                <w:sz w:val="18"/>
                <w:szCs w:val="18"/>
                <w:lang w:eastAsia="es-MX"/>
              </w:rPr>
              <w:t xml:space="preserve">De acuerdo al Glosario del objeto del gasto, se cuenta con diferentes partidas para cubrir las cantidades </w:t>
            </w:r>
            <w:r>
              <w:rPr>
                <w:rFonts w:eastAsia="Times New Roman" w:cs="Times New Roman"/>
                <w:sz w:val="18"/>
                <w:szCs w:val="18"/>
                <w:lang w:eastAsia="es-MX"/>
              </w:rPr>
              <w:lastRenderedPageBreak/>
              <w:t>destinadas a los  gastos de representación y viáticos.</w:t>
            </w:r>
            <w:ins w:id="2" w:author="ADMIN" w:date="2016-06-15T20:15:00Z">
              <w:r>
                <w:rPr>
                  <w:rFonts w:eastAsia="Times New Roman" w:cs="Times New Roman"/>
                  <w:sz w:val="18"/>
                  <w:szCs w:val="18"/>
                  <w:lang w:eastAsia="es-MX"/>
                </w:rPr>
                <w:t xml:space="preserve"> </w:t>
              </w:r>
            </w:ins>
          </w:p>
        </w:tc>
        <w:tc>
          <w:tcPr>
            <w:tcW w:w="1512" w:type="dxa"/>
            <w:tcBorders>
              <w:top w:val="nil"/>
              <w:left w:val="nil"/>
              <w:bottom w:val="single" w:sz="4" w:space="0" w:color="auto"/>
              <w:right w:val="single" w:sz="4" w:space="0" w:color="auto"/>
            </w:tcBorders>
            <w:shd w:val="clear" w:color="auto" w:fill="auto"/>
            <w:vAlign w:val="center"/>
          </w:tcPr>
          <w:p w14:paraId="4E70BDE6" w14:textId="77777777" w:rsidR="00FB1EE0" w:rsidRPr="00DF2BB3" w:rsidRDefault="00FB1EE0"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lastRenderedPageBreak/>
              <w:t xml:space="preserve"> </w:t>
            </w:r>
          </w:p>
        </w:tc>
        <w:tc>
          <w:tcPr>
            <w:tcW w:w="1446" w:type="dxa"/>
            <w:tcBorders>
              <w:top w:val="single" w:sz="4" w:space="0" w:color="auto"/>
              <w:left w:val="nil"/>
              <w:bottom w:val="single" w:sz="4" w:space="0" w:color="auto"/>
              <w:right w:val="single" w:sz="4" w:space="0" w:color="auto"/>
            </w:tcBorders>
            <w:vAlign w:val="center"/>
          </w:tcPr>
          <w:p w14:paraId="5631EFC1" w14:textId="42827859" w:rsidR="00FB1EE0" w:rsidRPr="00DF2BB3" w:rsidRDefault="00FB1EE0"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Departamento Administrativo</w:t>
            </w:r>
          </w:p>
        </w:tc>
        <w:tc>
          <w:tcPr>
            <w:tcW w:w="1701" w:type="dxa"/>
            <w:tcBorders>
              <w:top w:val="nil"/>
              <w:left w:val="single" w:sz="4" w:space="0" w:color="auto"/>
              <w:bottom w:val="single" w:sz="4" w:space="0" w:color="auto"/>
              <w:right w:val="single" w:sz="4" w:space="0" w:color="auto"/>
            </w:tcBorders>
          </w:tcPr>
          <w:p w14:paraId="54C798BA" w14:textId="62E2A165" w:rsidR="00FB1EE0" w:rsidRPr="00DF2BB3" w:rsidRDefault="00FB1EE0" w:rsidP="009A7627">
            <w:pPr>
              <w:spacing w:after="0" w:line="240" w:lineRule="auto"/>
              <w:rPr>
                <w:rFonts w:eastAsia="Times New Roman" w:cs="Times New Roman"/>
                <w:sz w:val="18"/>
                <w:szCs w:val="18"/>
                <w:lang w:eastAsia="es-MX"/>
              </w:rPr>
            </w:pPr>
            <w:r>
              <w:rPr>
                <w:rFonts w:eastAsia="Times New Roman" w:cs="Times New Roman"/>
                <w:sz w:val="18"/>
                <w:szCs w:val="18"/>
                <w:lang w:eastAsia="es-MX"/>
              </w:rPr>
              <w:t xml:space="preserve">Aunque dentro del Glosario del objeto del gasto, se cuenta con diferentes </w:t>
            </w:r>
            <w:r>
              <w:rPr>
                <w:rFonts w:eastAsia="Times New Roman" w:cs="Times New Roman"/>
                <w:sz w:val="18"/>
                <w:szCs w:val="18"/>
                <w:lang w:eastAsia="es-MX"/>
              </w:rPr>
              <w:lastRenderedPageBreak/>
              <w:t>partidas para cubrir las cantidades destinadas a los  gastos de representación y viáticos, esta Entidad no tiene asignado presupuesto en ninguna de dichas partidas, para el ejercicio 2016.</w:t>
            </w:r>
          </w:p>
        </w:tc>
        <w:tc>
          <w:tcPr>
            <w:tcW w:w="1275" w:type="dxa"/>
            <w:tcBorders>
              <w:top w:val="nil"/>
              <w:left w:val="single" w:sz="4" w:space="0" w:color="auto"/>
              <w:bottom w:val="single" w:sz="4" w:space="0" w:color="auto"/>
              <w:right w:val="single" w:sz="4" w:space="0" w:color="auto"/>
            </w:tcBorders>
          </w:tcPr>
          <w:p w14:paraId="083AFAB4" w14:textId="3C5CF21A" w:rsidR="00FB1EE0" w:rsidRPr="00DF2BB3" w:rsidRDefault="00FB1EE0" w:rsidP="00963016">
            <w:pPr>
              <w:spacing w:after="0" w:line="240" w:lineRule="auto"/>
              <w:jc w:val="center"/>
              <w:rPr>
                <w:rFonts w:eastAsia="Times New Roman" w:cs="Times New Roman"/>
                <w:sz w:val="18"/>
                <w:szCs w:val="18"/>
                <w:lang w:eastAsia="es-MX"/>
              </w:rPr>
            </w:pPr>
            <w:r w:rsidRPr="0084489A">
              <w:rPr>
                <w:rFonts w:eastAsia="Times New Roman" w:cs="Times New Roman"/>
                <w:sz w:val="18"/>
                <w:szCs w:val="18"/>
                <w:lang w:eastAsia="es-MX"/>
              </w:rPr>
              <w:lastRenderedPageBreak/>
              <w:t>VALIDADA</w:t>
            </w:r>
          </w:p>
        </w:tc>
      </w:tr>
      <w:tr w:rsidR="00FB1EE0" w:rsidRPr="00E95044" w14:paraId="1F6FC568" w14:textId="77777777" w:rsidTr="006D2CE9">
        <w:trPr>
          <w:trHeight w:val="111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8E7C1" w14:textId="77777777" w:rsidR="00FB1EE0" w:rsidRPr="00DF2BB3" w:rsidRDefault="00FB1EE0" w:rsidP="00DE1188">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type="page"/>
            </w:r>
            <w:r w:rsidRPr="00DF2BB3">
              <w:rPr>
                <w:rFonts w:eastAsia="Times New Roman" w:cs="Times New Roman"/>
                <w:i/>
                <w:iCs/>
                <w:sz w:val="18"/>
                <w:szCs w:val="18"/>
                <w:lang w:eastAsia="es-MX"/>
              </w:rPr>
              <w:br w:type="page"/>
              <w:t>…</w:t>
            </w:r>
          </w:p>
        </w:tc>
        <w:tc>
          <w:tcPr>
            <w:tcW w:w="3239" w:type="dxa"/>
            <w:tcBorders>
              <w:top w:val="nil"/>
              <w:left w:val="nil"/>
              <w:bottom w:val="single" w:sz="4" w:space="0" w:color="auto"/>
              <w:right w:val="single" w:sz="4" w:space="0" w:color="auto"/>
            </w:tcBorders>
            <w:shd w:val="clear" w:color="auto" w:fill="auto"/>
            <w:hideMark/>
          </w:tcPr>
          <w:p w14:paraId="0A6FD3CC" w14:textId="77777777" w:rsidR="00FB1EE0" w:rsidRPr="00DF2BB3" w:rsidRDefault="00FB1EE0"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Fracción X</w:t>
            </w:r>
            <w:r w:rsidRPr="00DF2BB3">
              <w:rPr>
                <w:rFonts w:eastAsia="Times New Roman" w:cs="Times New Roman"/>
                <w:i/>
                <w:iCs/>
                <w:sz w:val="18"/>
                <w:szCs w:val="18"/>
                <w:lang w:eastAsia="es-MX"/>
              </w:rPr>
              <w:br w:type="page"/>
            </w:r>
            <w:r w:rsidRPr="00DF2BB3">
              <w:rPr>
                <w:rFonts w:eastAsia="Times New Roman" w:cs="Times New Roman"/>
                <w:i/>
                <w:iCs/>
                <w:sz w:val="18"/>
                <w:szCs w:val="18"/>
                <w:lang w:eastAsia="es-MX"/>
              </w:rPr>
              <w:br w:type="page"/>
              <w:t>El número total de las plazas y del personal de base y confianza, especificando el total de las vacantes, por nivel de puesto, para cada unidad administrativa;</w:t>
            </w:r>
          </w:p>
        </w:tc>
        <w:tc>
          <w:tcPr>
            <w:tcW w:w="1457" w:type="dxa"/>
            <w:tcBorders>
              <w:top w:val="nil"/>
              <w:left w:val="nil"/>
              <w:bottom w:val="single" w:sz="4" w:space="0" w:color="auto"/>
              <w:right w:val="single" w:sz="4" w:space="0" w:color="auto"/>
            </w:tcBorders>
            <w:shd w:val="clear" w:color="auto" w:fill="auto"/>
            <w:vAlign w:val="center"/>
          </w:tcPr>
          <w:p w14:paraId="7F1CF62C" w14:textId="77777777" w:rsidR="00FB1EE0" w:rsidRPr="00DF2BB3" w:rsidRDefault="00FB1EE0" w:rsidP="00963016">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151CF79D" w14:textId="77777777" w:rsidR="00FB1EE0" w:rsidRPr="00DF2BB3" w:rsidRDefault="00FB1EE0"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La información se genera como un instrumento de control de las estructuras orgánicas, ocupacionales y salariales, así como para generar una plantilla de personal para la óptima administración de los recursos humanos.</w:t>
            </w:r>
          </w:p>
        </w:tc>
        <w:tc>
          <w:tcPr>
            <w:tcW w:w="1512" w:type="dxa"/>
            <w:tcBorders>
              <w:top w:val="nil"/>
              <w:left w:val="nil"/>
              <w:bottom w:val="single" w:sz="4" w:space="0" w:color="auto"/>
              <w:right w:val="single" w:sz="4" w:space="0" w:color="auto"/>
            </w:tcBorders>
            <w:shd w:val="clear" w:color="auto" w:fill="auto"/>
            <w:vAlign w:val="center"/>
          </w:tcPr>
          <w:p w14:paraId="1353FECE" w14:textId="77777777" w:rsidR="00FB1EE0" w:rsidRPr="00DF2BB3" w:rsidRDefault="00FB1EE0" w:rsidP="00DF3D20">
            <w:pPr>
              <w:spacing w:after="0" w:line="240" w:lineRule="auto"/>
              <w:rPr>
                <w:rFonts w:eastAsia="Times New Roman" w:cs="Times New Roman"/>
                <w:sz w:val="18"/>
                <w:szCs w:val="18"/>
                <w:lang w:eastAsia="es-MX"/>
              </w:rPr>
            </w:pPr>
            <w:r>
              <w:rPr>
                <w:rFonts w:eastAsia="Times New Roman" w:cs="Times New Roman"/>
                <w:sz w:val="18"/>
                <w:szCs w:val="18"/>
                <w:lang w:eastAsia="es-MX"/>
              </w:rPr>
              <w:t>Art. 61 y 63 de la Ley Estatal de Presupuesto y Responsabilidad Hacendaria.</w:t>
            </w:r>
          </w:p>
        </w:tc>
        <w:tc>
          <w:tcPr>
            <w:tcW w:w="1446" w:type="dxa"/>
            <w:tcBorders>
              <w:top w:val="single" w:sz="4" w:space="0" w:color="auto"/>
              <w:left w:val="nil"/>
              <w:bottom w:val="single" w:sz="4" w:space="0" w:color="auto"/>
              <w:right w:val="single" w:sz="4" w:space="0" w:color="auto"/>
            </w:tcBorders>
            <w:vAlign w:val="center"/>
          </w:tcPr>
          <w:p w14:paraId="1862E43A" w14:textId="422A4835" w:rsidR="00FB1EE0" w:rsidRPr="00DF2BB3" w:rsidRDefault="00FB1EE0"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Departamento Administrativo</w:t>
            </w:r>
          </w:p>
        </w:tc>
        <w:tc>
          <w:tcPr>
            <w:tcW w:w="1701" w:type="dxa"/>
            <w:tcBorders>
              <w:top w:val="nil"/>
              <w:left w:val="single" w:sz="4" w:space="0" w:color="auto"/>
              <w:bottom w:val="single" w:sz="4" w:space="0" w:color="auto"/>
              <w:right w:val="single" w:sz="4" w:space="0" w:color="auto"/>
            </w:tcBorders>
          </w:tcPr>
          <w:p w14:paraId="24DA522C" w14:textId="77777777" w:rsidR="00FB1EE0" w:rsidRPr="00DF2BB3" w:rsidRDefault="00FB1EE0"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668F384D" w14:textId="54C092CE" w:rsidR="00FB1EE0" w:rsidRPr="00DF2BB3" w:rsidRDefault="00FB1EE0" w:rsidP="00963016">
            <w:pPr>
              <w:spacing w:after="0" w:line="240" w:lineRule="auto"/>
              <w:jc w:val="center"/>
              <w:rPr>
                <w:rFonts w:eastAsia="Times New Roman" w:cs="Times New Roman"/>
                <w:sz w:val="18"/>
                <w:szCs w:val="18"/>
                <w:lang w:eastAsia="es-MX"/>
              </w:rPr>
            </w:pPr>
            <w:r w:rsidRPr="0084489A">
              <w:rPr>
                <w:rFonts w:eastAsia="Times New Roman" w:cs="Times New Roman"/>
                <w:sz w:val="18"/>
                <w:szCs w:val="18"/>
                <w:lang w:eastAsia="es-MX"/>
              </w:rPr>
              <w:t>VALIDADA</w:t>
            </w:r>
          </w:p>
        </w:tc>
      </w:tr>
      <w:tr w:rsidR="00FB1EE0" w:rsidRPr="00E95044" w14:paraId="14F3EDAA" w14:textId="77777777" w:rsidTr="006D2CE9">
        <w:trPr>
          <w:trHeight w:val="139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4DBAF" w14:textId="77777777" w:rsidR="00FB1EE0" w:rsidRPr="00DF2BB3" w:rsidRDefault="00FB1EE0" w:rsidP="00DE1188">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14:paraId="559C8531" w14:textId="77777777" w:rsidR="00FB1EE0" w:rsidRPr="00DF2BB3" w:rsidRDefault="00FB1EE0"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XI </w:t>
            </w:r>
            <w:r w:rsidRPr="00DF2BB3">
              <w:rPr>
                <w:rFonts w:eastAsia="Times New Roman" w:cs="Times New Roman"/>
                <w:i/>
                <w:iCs/>
                <w:sz w:val="18"/>
                <w:szCs w:val="18"/>
                <w:lang w:eastAsia="es-MX"/>
              </w:rPr>
              <w:t>Las contrataciones de servicios profesionales por honorarios, señalando los nombres de los prestadores de servicios, los servicios contratados, el monto de los honorarios y el periodo de contratación;</w:t>
            </w:r>
          </w:p>
        </w:tc>
        <w:tc>
          <w:tcPr>
            <w:tcW w:w="1457" w:type="dxa"/>
            <w:tcBorders>
              <w:top w:val="nil"/>
              <w:left w:val="nil"/>
              <w:bottom w:val="single" w:sz="4" w:space="0" w:color="auto"/>
              <w:right w:val="single" w:sz="4" w:space="0" w:color="auto"/>
            </w:tcBorders>
            <w:shd w:val="clear" w:color="auto" w:fill="auto"/>
            <w:vAlign w:val="center"/>
          </w:tcPr>
          <w:p w14:paraId="70AE809D" w14:textId="77777777" w:rsidR="00FB1EE0" w:rsidRPr="00DF2BB3" w:rsidRDefault="00FB1EE0" w:rsidP="00963016">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718902BD" w14:textId="11E1B1A2" w:rsidR="00FB1EE0" w:rsidRPr="00DF2BB3" w:rsidRDefault="00FB1EE0" w:rsidP="00314F10">
            <w:pPr>
              <w:spacing w:after="0" w:line="240" w:lineRule="auto"/>
              <w:rPr>
                <w:rFonts w:eastAsia="Times New Roman" w:cs="Times New Roman"/>
                <w:sz w:val="18"/>
                <w:szCs w:val="18"/>
                <w:lang w:eastAsia="es-MX"/>
              </w:rPr>
            </w:pPr>
            <w:r>
              <w:rPr>
                <w:rFonts w:eastAsia="Times New Roman" w:cs="Times New Roman"/>
                <w:sz w:val="18"/>
                <w:szCs w:val="18"/>
                <w:lang w:eastAsia="es-MX"/>
              </w:rPr>
              <w:t xml:space="preserve">Esta modalidad de contratación se realiza con el objetivo de cubrir las actividades o funciones para las que no se cuenta con una plaza </w:t>
            </w:r>
            <w:r w:rsidRPr="00DF3D20">
              <w:rPr>
                <w:rFonts w:eastAsia="Times New Roman" w:cs="Times New Roman"/>
                <w:sz w:val="18"/>
                <w:szCs w:val="18"/>
                <w:lang w:eastAsia="es-MX"/>
              </w:rPr>
              <w:t>presupuestaria</w:t>
            </w:r>
            <w:r>
              <w:rPr>
                <w:rFonts w:eastAsia="Times New Roman" w:cs="Times New Roman"/>
                <w:sz w:val="18"/>
                <w:szCs w:val="18"/>
                <w:lang w:eastAsia="es-MX"/>
              </w:rPr>
              <w:t xml:space="preserve"> que las realice o bien, se trate de alcázar objetivos o fines específicos previstos en la Ley aplicable.</w:t>
            </w:r>
          </w:p>
        </w:tc>
        <w:tc>
          <w:tcPr>
            <w:tcW w:w="1512" w:type="dxa"/>
            <w:tcBorders>
              <w:top w:val="nil"/>
              <w:left w:val="nil"/>
              <w:bottom w:val="single" w:sz="4" w:space="0" w:color="auto"/>
              <w:right w:val="single" w:sz="4" w:space="0" w:color="auto"/>
            </w:tcBorders>
            <w:shd w:val="clear" w:color="auto" w:fill="auto"/>
            <w:vAlign w:val="center"/>
          </w:tcPr>
          <w:p w14:paraId="303B08AB" w14:textId="77777777" w:rsidR="00FB1EE0" w:rsidRPr="00DF2BB3" w:rsidRDefault="00FB1EE0" w:rsidP="00855CE4">
            <w:pPr>
              <w:spacing w:after="0" w:line="240" w:lineRule="auto"/>
              <w:rPr>
                <w:rFonts w:eastAsia="Times New Roman" w:cs="Times New Roman"/>
                <w:sz w:val="18"/>
                <w:szCs w:val="18"/>
                <w:lang w:eastAsia="es-MX"/>
              </w:rPr>
            </w:pPr>
            <w:r>
              <w:rPr>
                <w:rFonts w:eastAsia="Times New Roman" w:cs="Times New Roman"/>
                <w:sz w:val="18"/>
                <w:szCs w:val="18"/>
                <w:lang w:eastAsia="es-MX"/>
              </w:rPr>
              <w:t>Art. 65 de la Ley Estatal de Presupuesto y Responsabilidad Hacendaria; y 97 del Reglamento de dicha Ley.</w:t>
            </w:r>
          </w:p>
        </w:tc>
        <w:tc>
          <w:tcPr>
            <w:tcW w:w="1446" w:type="dxa"/>
            <w:tcBorders>
              <w:top w:val="single" w:sz="4" w:space="0" w:color="auto"/>
              <w:left w:val="nil"/>
              <w:bottom w:val="single" w:sz="4" w:space="0" w:color="auto"/>
              <w:right w:val="single" w:sz="4" w:space="0" w:color="auto"/>
            </w:tcBorders>
            <w:vAlign w:val="center"/>
          </w:tcPr>
          <w:p w14:paraId="63C85346" w14:textId="07927438" w:rsidR="00FB1EE0" w:rsidRPr="00DF2BB3" w:rsidRDefault="00FB1EE0"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Departamento Administrativo</w:t>
            </w:r>
          </w:p>
        </w:tc>
        <w:tc>
          <w:tcPr>
            <w:tcW w:w="1701" w:type="dxa"/>
            <w:tcBorders>
              <w:top w:val="nil"/>
              <w:left w:val="single" w:sz="4" w:space="0" w:color="auto"/>
              <w:bottom w:val="single" w:sz="4" w:space="0" w:color="auto"/>
              <w:right w:val="single" w:sz="4" w:space="0" w:color="auto"/>
            </w:tcBorders>
          </w:tcPr>
          <w:p w14:paraId="172F8564" w14:textId="77777777" w:rsidR="00FB1EE0" w:rsidRPr="00DF2BB3" w:rsidRDefault="00FB1EE0"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151D0275" w14:textId="7ACCCDFC" w:rsidR="00FB1EE0" w:rsidRPr="00DF2BB3" w:rsidRDefault="00FB1EE0" w:rsidP="00963016">
            <w:pPr>
              <w:spacing w:after="0" w:line="240" w:lineRule="auto"/>
              <w:jc w:val="center"/>
              <w:rPr>
                <w:rFonts w:eastAsia="Times New Roman" w:cs="Times New Roman"/>
                <w:sz w:val="18"/>
                <w:szCs w:val="18"/>
                <w:lang w:eastAsia="es-MX"/>
              </w:rPr>
            </w:pPr>
            <w:r w:rsidRPr="0084489A">
              <w:rPr>
                <w:rFonts w:eastAsia="Times New Roman" w:cs="Times New Roman"/>
                <w:sz w:val="18"/>
                <w:szCs w:val="18"/>
                <w:lang w:eastAsia="es-MX"/>
              </w:rPr>
              <w:t>VALIDADA</w:t>
            </w:r>
          </w:p>
        </w:tc>
      </w:tr>
      <w:tr w:rsidR="00FB1EE0" w:rsidRPr="00E95044" w14:paraId="17B54D4C" w14:textId="77777777" w:rsidTr="006D2CE9">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15E35" w14:textId="77777777" w:rsidR="00FB1EE0" w:rsidRPr="00DF2BB3" w:rsidRDefault="00FB1EE0" w:rsidP="00DE1188">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14:paraId="02B81417" w14:textId="77777777" w:rsidR="00FB1EE0" w:rsidRPr="00DF2BB3" w:rsidRDefault="00FB1EE0"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XII </w:t>
            </w:r>
            <w:r w:rsidRPr="00DF2BB3">
              <w:rPr>
                <w:rFonts w:eastAsia="Times New Roman" w:cs="Times New Roman"/>
                <w:i/>
                <w:iCs/>
                <w:sz w:val="18"/>
                <w:szCs w:val="18"/>
                <w:lang w:eastAsia="es-MX"/>
              </w:rPr>
              <w:t>La información en Versión Pública de las declaraciones patrimoniales de los Servidores Públicos que así lo determinen, en los sistemas habilitados para ello, de acuerdo a la normatividad aplicable;</w:t>
            </w:r>
          </w:p>
        </w:tc>
        <w:tc>
          <w:tcPr>
            <w:tcW w:w="1457" w:type="dxa"/>
            <w:tcBorders>
              <w:top w:val="nil"/>
              <w:left w:val="nil"/>
              <w:bottom w:val="single" w:sz="4" w:space="0" w:color="auto"/>
              <w:right w:val="single" w:sz="4" w:space="0" w:color="auto"/>
            </w:tcBorders>
            <w:shd w:val="clear" w:color="auto" w:fill="auto"/>
            <w:vAlign w:val="center"/>
          </w:tcPr>
          <w:p w14:paraId="6AE75B25" w14:textId="56E7D8FE" w:rsidR="00FB1EE0" w:rsidRPr="00DF2BB3" w:rsidRDefault="00FB1EE0" w:rsidP="00831BCA">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 xml:space="preserve">APLICA </w:t>
            </w:r>
          </w:p>
        </w:tc>
        <w:tc>
          <w:tcPr>
            <w:tcW w:w="2410" w:type="dxa"/>
            <w:tcBorders>
              <w:top w:val="nil"/>
              <w:left w:val="nil"/>
              <w:bottom w:val="single" w:sz="4" w:space="0" w:color="auto"/>
              <w:right w:val="single" w:sz="4" w:space="0" w:color="auto"/>
            </w:tcBorders>
            <w:shd w:val="clear" w:color="auto" w:fill="auto"/>
            <w:vAlign w:val="center"/>
          </w:tcPr>
          <w:p w14:paraId="53D96CC5" w14:textId="77777777" w:rsidR="00FB1EE0" w:rsidRDefault="00FB1EE0" w:rsidP="000C2850">
            <w:pPr>
              <w:spacing w:after="0" w:line="240" w:lineRule="auto"/>
              <w:rPr>
                <w:rFonts w:eastAsia="Times New Roman" w:cs="Times New Roman"/>
                <w:sz w:val="18"/>
                <w:szCs w:val="18"/>
                <w:lang w:eastAsia="es-MX"/>
              </w:rPr>
            </w:pPr>
            <w:r>
              <w:rPr>
                <w:rFonts w:eastAsia="Times New Roman" w:cs="Times New Roman"/>
                <w:sz w:val="18"/>
                <w:szCs w:val="18"/>
                <w:lang w:eastAsia="es-MX"/>
              </w:rPr>
              <w:t>N</w:t>
            </w:r>
            <w:r w:rsidRPr="000C2850">
              <w:rPr>
                <w:rFonts w:eastAsia="Times New Roman" w:cs="Times New Roman"/>
                <w:sz w:val="18"/>
                <w:szCs w:val="18"/>
                <w:lang w:eastAsia="es-MX"/>
              </w:rPr>
              <w:t xml:space="preserve">o está especificado en las facultades, competencias y funciones de esta Entidad generar, recabar y/o difundir </w:t>
            </w:r>
            <w:r>
              <w:rPr>
                <w:rFonts w:eastAsia="Times New Roman" w:cs="Times New Roman"/>
                <w:sz w:val="18"/>
                <w:szCs w:val="18"/>
                <w:lang w:eastAsia="es-MX"/>
              </w:rPr>
              <w:t>las declaraciones patrimoniales de sus servidores públicos obligados a presentarlas.</w:t>
            </w:r>
          </w:p>
          <w:p w14:paraId="31EFF7BF" w14:textId="77777777" w:rsidR="00FB1EE0" w:rsidRDefault="00FB1EE0" w:rsidP="000C2850">
            <w:pPr>
              <w:spacing w:after="0" w:line="240" w:lineRule="auto"/>
              <w:rPr>
                <w:rFonts w:eastAsia="Times New Roman" w:cs="Times New Roman"/>
                <w:sz w:val="18"/>
                <w:szCs w:val="18"/>
                <w:lang w:eastAsia="es-MX"/>
              </w:rPr>
            </w:pPr>
          </w:p>
          <w:p w14:paraId="48A07B67" w14:textId="26045418" w:rsidR="00FB1EE0" w:rsidRPr="00DF2BB3" w:rsidRDefault="00FB1EE0" w:rsidP="003314B7">
            <w:pPr>
              <w:spacing w:after="0" w:line="240" w:lineRule="auto"/>
              <w:rPr>
                <w:rFonts w:eastAsia="Times New Roman" w:cs="Times New Roman"/>
                <w:sz w:val="18"/>
                <w:szCs w:val="18"/>
                <w:lang w:eastAsia="es-MX"/>
              </w:rPr>
            </w:pPr>
            <w:r>
              <w:rPr>
                <w:rFonts w:eastAsia="Times New Roman" w:cs="Times New Roman"/>
                <w:sz w:val="18"/>
                <w:szCs w:val="18"/>
                <w:lang w:eastAsia="es-MX"/>
              </w:rPr>
              <w:t xml:space="preserve">En esta fracción se direcciona  a la liga del sistema habilitado  de la Dependencia </w:t>
            </w:r>
            <w:r>
              <w:rPr>
                <w:rFonts w:eastAsia="Times New Roman" w:cs="Times New Roman"/>
                <w:sz w:val="18"/>
                <w:szCs w:val="18"/>
                <w:lang w:eastAsia="es-MX"/>
              </w:rPr>
              <w:lastRenderedPageBreak/>
              <w:t xml:space="preserve">competente para obtener la información de los servidores públicos de la Casa de la Cultura Oaxaqueña que optaron por la publicidad de su declaración patrimonial, en términos de la Ley de Responsabilidad de los Servidores Públicos del Estado y Municipios de Oaxaca, artículos 44 y 47 Bis séptimo y octavo párrafos.  </w:t>
            </w:r>
          </w:p>
        </w:tc>
        <w:tc>
          <w:tcPr>
            <w:tcW w:w="1512" w:type="dxa"/>
            <w:tcBorders>
              <w:top w:val="nil"/>
              <w:left w:val="nil"/>
              <w:bottom w:val="single" w:sz="4" w:space="0" w:color="auto"/>
              <w:right w:val="single" w:sz="4" w:space="0" w:color="auto"/>
            </w:tcBorders>
            <w:shd w:val="clear" w:color="auto" w:fill="auto"/>
            <w:vAlign w:val="center"/>
          </w:tcPr>
          <w:p w14:paraId="4FAAEA9F" w14:textId="77777777" w:rsidR="00FB1EE0" w:rsidRPr="00DF2BB3" w:rsidRDefault="00FB1EE0" w:rsidP="009C61B3">
            <w:pPr>
              <w:spacing w:after="0" w:line="240" w:lineRule="auto"/>
              <w:rPr>
                <w:rFonts w:eastAsia="Times New Roman" w:cs="Times New Roman"/>
                <w:sz w:val="18"/>
                <w:szCs w:val="18"/>
                <w:lang w:eastAsia="es-MX"/>
              </w:rPr>
            </w:pPr>
            <w:r>
              <w:rPr>
                <w:rFonts w:eastAsia="Times New Roman" w:cs="Times New Roman"/>
                <w:sz w:val="18"/>
                <w:szCs w:val="18"/>
                <w:lang w:eastAsia="es-MX"/>
              </w:rPr>
              <w:lastRenderedPageBreak/>
              <w:t>Art. Cuarto y Quinto de la Ley de la Casa de la Cultura Oaxaqueña; y 7 del Reglamento Interno de la Casa de la Cultura Oaxaqueña.</w:t>
            </w:r>
          </w:p>
        </w:tc>
        <w:tc>
          <w:tcPr>
            <w:tcW w:w="1446" w:type="dxa"/>
            <w:tcBorders>
              <w:top w:val="single" w:sz="4" w:space="0" w:color="auto"/>
              <w:left w:val="nil"/>
              <w:bottom w:val="single" w:sz="4" w:space="0" w:color="auto"/>
              <w:right w:val="single" w:sz="4" w:space="0" w:color="auto"/>
            </w:tcBorders>
            <w:vAlign w:val="center"/>
          </w:tcPr>
          <w:p w14:paraId="40509AF0" w14:textId="77777777" w:rsidR="00FB1EE0" w:rsidRDefault="00FB1EE0" w:rsidP="00AF37CF">
            <w:pPr>
              <w:spacing w:after="0" w:line="240" w:lineRule="auto"/>
              <w:rPr>
                <w:rFonts w:eastAsia="Times New Roman" w:cs="Times New Roman"/>
                <w:sz w:val="18"/>
                <w:szCs w:val="18"/>
                <w:lang w:eastAsia="es-MX"/>
              </w:rPr>
            </w:pPr>
            <w:r>
              <w:rPr>
                <w:rFonts w:eastAsia="Times New Roman" w:cs="Times New Roman"/>
                <w:sz w:val="18"/>
                <w:szCs w:val="18"/>
                <w:lang w:eastAsia="es-MX"/>
              </w:rPr>
              <w:t>Liga que oficialmente difunda la  Dependencia competente  para este efecto.</w:t>
            </w:r>
          </w:p>
          <w:p w14:paraId="6F54B8D5" w14:textId="77777777" w:rsidR="00FB1EE0" w:rsidRDefault="00FB1EE0" w:rsidP="00AF37CF">
            <w:pPr>
              <w:spacing w:after="0" w:line="240" w:lineRule="auto"/>
              <w:rPr>
                <w:rFonts w:eastAsia="Times New Roman" w:cs="Times New Roman"/>
                <w:sz w:val="18"/>
                <w:szCs w:val="18"/>
                <w:lang w:eastAsia="es-MX"/>
              </w:rPr>
            </w:pPr>
          </w:p>
          <w:p w14:paraId="6AF7A52F" w14:textId="55AD6ADF" w:rsidR="00FB1EE0" w:rsidRPr="00DF2BB3" w:rsidRDefault="00FB1EE0" w:rsidP="00AF37CF">
            <w:pPr>
              <w:spacing w:after="0" w:line="240" w:lineRule="auto"/>
              <w:rPr>
                <w:rFonts w:eastAsia="Times New Roman" w:cs="Times New Roman"/>
                <w:sz w:val="18"/>
                <w:szCs w:val="18"/>
                <w:lang w:eastAsia="es-MX"/>
              </w:rPr>
            </w:pPr>
            <w:r>
              <w:rPr>
                <w:rFonts w:eastAsia="Times New Roman" w:cs="Times New Roman"/>
                <w:sz w:val="18"/>
                <w:szCs w:val="18"/>
                <w:lang w:eastAsia="es-MX"/>
              </w:rPr>
              <w:t>(</w:t>
            </w:r>
            <w:r w:rsidRPr="00831BCA">
              <w:rPr>
                <w:rFonts w:eastAsia="Times New Roman" w:cs="Times New Roman"/>
                <w:sz w:val="18"/>
                <w:szCs w:val="18"/>
                <w:lang w:eastAsia="es-MX"/>
              </w:rPr>
              <w:t>http://www.oaxaca.gob.mx/</w:t>
            </w:r>
            <w:r>
              <w:rPr>
                <w:rFonts w:eastAsia="Times New Roman" w:cs="Times New Roman"/>
                <w:sz w:val="18"/>
                <w:szCs w:val="18"/>
                <w:lang w:eastAsia="es-MX"/>
              </w:rPr>
              <w:t>)</w:t>
            </w:r>
          </w:p>
        </w:tc>
        <w:tc>
          <w:tcPr>
            <w:tcW w:w="1701" w:type="dxa"/>
            <w:tcBorders>
              <w:top w:val="nil"/>
              <w:left w:val="single" w:sz="4" w:space="0" w:color="auto"/>
              <w:bottom w:val="single" w:sz="4" w:space="0" w:color="auto"/>
              <w:right w:val="single" w:sz="4" w:space="0" w:color="auto"/>
            </w:tcBorders>
          </w:tcPr>
          <w:p w14:paraId="3988EA98" w14:textId="0279C204" w:rsidR="00FB1EE0" w:rsidRPr="00DF2BB3" w:rsidRDefault="00FB1EE0" w:rsidP="006939A1">
            <w:pPr>
              <w:spacing w:after="0" w:line="240" w:lineRule="auto"/>
              <w:rPr>
                <w:rFonts w:eastAsia="Times New Roman" w:cs="Times New Roman"/>
                <w:sz w:val="18"/>
                <w:szCs w:val="18"/>
                <w:lang w:eastAsia="es-MX"/>
              </w:rPr>
            </w:pPr>
            <w:r w:rsidRPr="00AF37CF">
              <w:rPr>
                <w:rFonts w:eastAsia="Times New Roman" w:cs="Times New Roman"/>
                <w:sz w:val="18"/>
                <w:szCs w:val="18"/>
                <w:lang w:eastAsia="es-MX"/>
              </w:rPr>
              <w:t xml:space="preserve">Corresponde a la Secretaría de la Contraloría y Transparencia Gubernamental recibir, registrar y administrar las declaraciones patrimoniales de los servidores de la administración pública, de </w:t>
            </w:r>
            <w:r w:rsidRPr="00AF37CF">
              <w:rPr>
                <w:rFonts w:eastAsia="Times New Roman" w:cs="Times New Roman"/>
                <w:sz w:val="18"/>
                <w:szCs w:val="18"/>
                <w:lang w:eastAsia="es-MX"/>
              </w:rPr>
              <w:lastRenderedPageBreak/>
              <w:t>conformidad con lo previsto en el  artículo 47 fracción XIV de la Ley Orgánica del Poder</w:t>
            </w:r>
            <w:r w:rsidRPr="00947CDA">
              <w:rPr>
                <w:rFonts w:ascii="Arial" w:hAnsi="Arial" w:cs="Arial"/>
                <w:sz w:val="24"/>
                <w:szCs w:val="24"/>
              </w:rPr>
              <w:t xml:space="preserve"> </w:t>
            </w:r>
            <w:r w:rsidRPr="00AF37CF">
              <w:rPr>
                <w:rFonts w:eastAsia="Times New Roman" w:cs="Times New Roman"/>
                <w:sz w:val="18"/>
                <w:szCs w:val="18"/>
                <w:lang w:eastAsia="es-MX"/>
              </w:rPr>
              <w:t>Ejecutivo del Estado de Oaxaca.</w:t>
            </w:r>
          </w:p>
        </w:tc>
        <w:tc>
          <w:tcPr>
            <w:tcW w:w="1275" w:type="dxa"/>
            <w:tcBorders>
              <w:top w:val="nil"/>
              <w:left w:val="single" w:sz="4" w:space="0" w:color="auto"/>
              <w:bottom w:val="single" w:sz="4" w:space="0" w:color="auto"/>
              <w:right w:val="single" w:sz="4" w:space="0" w:color="auto"/>
            </w:tcBorders>
          </w:tcPr>
          <w:p w14:paraId="549CA00F" w14:textId="1E0744FE" w:rsidR="00FB1EE0" w:rsidRPr="00DF2BB3" w:rsidRDefault="00FB1EE0" w:rsidP="00963016">
            <w:pPr>
              <w:spacing w:after="0" w:line="240" w:lineRule="auto"/>
              <w:jc w:val="center"/>
              <w:rPr>
                <w:rFonts w:eastAsia="Times New Roman" w:cs="Times New Roman"/>
                <w:sz w:val="18"/>
                <w:szCs w:val="18"/>
                <w:lang w:eastAsia="es-MX"/>
              </w:rPr>
            </w:pPr>
            <w:r w:rsidRPr="0084489A">
              <w:rPr>
                <w:rFonts w:eastAsia="Times New Roman" w:cs="Times New Roman"/>
                <w:sz w:val="18"/>
                <w:szCs w:val="18"/>
                <w:lang w:eastAsia="es-MX"/>
              </w:rPr>
              <w:lastRenderedPageBreak/>
              <w:t>VALIDADA</w:t>
            </w:r>
          </w:p>
        </w:tc>
      </w:tr>
      <w:tr w:rsidR="00FB1EE0" w:rsidRPr="00E95044" w14:paraId="23D3C52D" w14:textId="77777777" w:rsidTr="006D2CE9">
        <w:trPr>
          <w:trHeight w:val="98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31B07" w14:textId="572E9AA8" w:rsidR="00FB1EE0" w:rsidRPr="00DF2BB3" w:rsidRDefault="00FB1EE0" w:rsidP="00DE1188">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14:paraId="72109AC8" w14:textId="77777777" w:rsidR="00FB1EE0" w:rsidRPr="00DF2BB3" w:rsidRDefault="00FB1EE0"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XIII </w:t>
            </w:r>
            <w:r w:rsidRPr="00DF2BB3">
              <w:rPr>
                <w:rFonts w:eastAsia="Times New Roman" w:cs="Times New Roman"/>
                <w:i/>
                <w:iCs/>
                <w:sz w:val="18"/>
                <w:szCs w:val="18"/>
                <w:lang w:eastAsia="es-MX"/>
              </w:rPr>
              <w:t>El domicilio de la Unidad de Transparencia, además de la dirección electrónica donde podrán recibirse las solicitudes para obtener la información;</w:t>
            </w:r>
          </w:p>
        </w:tc>
        <w:tc>
          <w:tcPr>
            <w:tcW w:w="1457" w:type="dxa"/>
            <w:tcBorders>
              <w:top w:val="nil"/>
              <w:left w:val="nil"/>
              <w:bottom w:val="single" w:sz="4" w:space="0" w:color="auto"/>
              <w:right w:val="single" w:sz="4" w:space="0" w:color="auto"/>
            </w:tcBorders>
            <w:shd w:val="clear" w:color="auto" w:fill="auto"/>
            <w:vAlign w:val="center"/>
          </w:tcPr>
          <w:p w14:paraId="020ED030" w14:textId="77777777" w:rsidR="00FB1EE0" w:rsidRPr="00DF2BB3" w:rsidRDefault="00FB1EE0" w:rsidP="00963016">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0D5579B6" w14:textId="77777777" w:rsidR="00FB1EE0" w:rsidRPr="00DF2BB3" w:rsidRDefault="00FB1EE0"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232AFE68" w14:textId="72A0361F" w:rsidR="00FB1EE0" w:rsidRPr="00B01190" w:rsidRDefault="00FB1EE0" w:rsidP="006939A1">
            <w:pPr>
              <w:spacing w:after="0" w:line="240" w:lineRule="auto"/>
              <w:rPr>
                <w:sz w:val="18"/>
              </w:rPr>
            </w:pPr>
            <w:r w:rsidRPr="009A7627">
              <w:rPr>
                <w:sz w:val="18"/>
              </w:rPr>
              <w:t xml:space="preserve">Arts. </w:t>
            </w:r>
            <w:r>
              <w:rPr>
                <w:sz w:val="18"/>
              </w:rPr>
              <w:t>63, 64 y 66 fracción VI de la Ley de Transparencia y Acceso a la Información Pública para el Estado de Oaxaca.</w:t>
            </w:r>
          </w:p>
        </w:tc>
        <w:tc>
          <w:tcPr>
            <w:tcW w:w="1446" w:type="dxa"/>
            <w:tcBorders>
              <w:top w:val="single" w:sz="4" w:space="0" w:color="auto"/>
              <w:left w:val="nil"/>
              <w:bottom w:val="single" w:sz="4" w:space="0" w:color="auto"/>
              <w:right w:val="single" w:sz="4" w:space="0" w:color="auto"/>
            </w:tcBorders>
            <w:vAlign w:val="center"/>
          </w:tcPr>
          <w:p w14:paraId="436EAA99" w14:textId="70E3E8B7" w:rsidR="00FB1EE0" w:rsidRPr="00DF2BB3" w:rsidRDefault="00FB1EE0"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Departamento Administrativo</w:t>
            </w:r>
          </w:p>
        </w:tc>
        <w:tc>
          <w:tcPr>
            <w:tcW w:w="1701" w:type="dxa"/>
            <w:tcBorders>
              <w:top w:val="nil"/>
              <w:left w:val="single" w:sz="4" w:space="0" w:color="auto"/>
              <w:bottom w:val="single" w:sz="4" w:space="0" w:color="auto"/>
              <w:right w:val="single" w:sz="4" w:space="0" w:color="auto"/>
            </w:tcBorders>
          </w:tcPr>
          <w:p w14:paraId="07937D79" w14:textId="77777777" w:rsidR="00FB1EE0" w:rsidRPr="00DF2BB3" w:rsidRDefault="00FB1EE0"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40414A7F" w14:textId="17EE9546" w:rsidR="00FB1EE0" w:rsidRPr="00DF2BB3" w:rsidRDefault="00FB1EE0" w:rsidP="00963016">
            <w:pPr>
              <w:spacing w:after="0" w:line="240" w:lineRule="auto"/>
              <w:jc w:val="center"/>
              <w:rPr>
                <w:rFonts w:eastAsia="Times New Roman" w:cs="Times New Roman"/>
                <w:sz w:val="18"/>
                <w:szCs w:val="18"/>
                <w:lang w:eastAsia="es-MX"/>
              </w:rPr>
            </w:pPr>
            <w:r w:rsidRPr="0084489A">
              <w:rPr>
                <w:rFonts w:eastAsia="Times New Roman" w:cs="Times New Roman"/>
                <w:sz w:val="18"/>
                <w:szCs w:val="18"/>
                <w:lang w:eastAsia="es-MX"/>
              </w:rPr>
              <w:t>VALIDADA</w:t>
            </w:r>
          </w:p>
        </w:tc>
      </w:tr>
      <w:tr w:rsidR="00FB1EE0" w:rsidRPr="00E95044" w14:paraId="3E7FF498" w14:textId="77777777" w:rsidTr="006D2CE9">
        <w:trPr>
          <w:trHeight w:val="70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01D6D" w14:textId="77777777" w:rsidR="00FB1EE0" w:rsidRPr="00DF2BB3" w:rsidRDefault="00FB1EE0" w:rsidP="00DE1188">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14:paraId="4CB59C6A" w14:textId="77777777" w:rsidR="00FB1EE0" w:rsidRPr="00DF2BB3" w:rsidRDefault="00FB1EE0"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XIV </w:t>
            </w:r>
            <w:r w:rsidRPr="00DF2BB3">
              <w:rPr>
                <w:rFonts w:eastAsia="Times New Roman" w:cs="Times New Roman"/>
                <w:i/>
                <w:iCs/>
                <w:sz w:val="18"/>
                <w:szCs w:val="18"/>
                <w:lang w:eastAsia="es-MX"/>
              </w:rPr>
              <w:t>Las convocatorias a concursos para ocupar cargos públicos y los resultados de los mismos;</w:t>
            </w:r>
          </w:p>
        </w:tc>
        <w:tc>
          <w:tcPr>
            <w:tcW w:w="1457" w:type="dxa"/>
            <w:tcBorders>
              <w:top w:val="nil"/>
              <w:left w:val="nil"/>
              <w:bottom w:val="single" w:sz="4" w:space="0" w:color="auto"/>
              <w:right w:val="single" w:sz="4" w:space="0" w:color="auto"/>
            </w:tcBorders>
            <w:shd w:val="clear" w:color="auto" w:fill="auto"/>
            <w:vAlign w:val="center"/>
          </w:tcPr>
          <w:p w14:paraId="6E3E62BA" w14:textId="41CD883C" w:rsidR="00FB1EE0" w:rsidRPr="009B6BEC" w:rsidRDefault="00FB1EE0" w:rsidP="00963016">
            <w:pPr>
              <w:spacing w:after="0" w:line="240" w:lineRule="auto"/>
              <w:jc w:val="center"/>
              <w:rPr>
                <w:rFonts w:eastAsia="Times New Roman" w:cs="Times New Roman"/>
                <w:sz w:val="18"/>
                <w:szCs w:val="18"/>
                <w:lang w:eastAsia="es-MX"/>
              </w:rPr>
            </w:pPr>
            <w:r w:rsidRPr="007B5149">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6A5E59B3" w14:textId="08811683" w:rsidR="00FB1EE0" w:rsidRPr="009B6BEC" w:rsidRDefault="00FB1EE0" w:rsidP="005745F0">
            <w:pPr>
              <w:spacing w:after="0" w:line="240" w:lineRule="auto"/>
              <w:rPr>
                <w:rFonts w:eastAsia="Times New Roman" w:cs="Times New Roman"/>
                <w:sz w:val="18"/>
                <w:szCs w:val="18"/>
                <w:lang w:eastAsia="es-MX"/>
              </w:rPr>
            </w:pPr>
            <w:r>
              <w:rPr>
                <w:rFonts w:eastAsia="Times New Roman" w:cs="Times New Roman"/>
                <w:sz w:val="18"/>
                <w:szCs w:val="18"/>
                <w:lang w:eastAsia="es-MX"/>
              </w:rPr>
              <w:t>Esta actividad no está especificada</w:t>
            </w:r>
            <w:r w:rsidRPr="009B6BEC">
              <w:rPr>
                <w:rFonts w:eastAsia="Times New Roman" w:cs="Times New Roman"/>
                <w:sz w:val="18"/>
                <w:szCs w:val="18"/>
                <w:lang w:eastAsia="es-MX"/>
              </w:rPr>
              <w:t xml:space="preserve"> en las facultades, competencias y funciones de esta Entidad</w:t>
            </w:r>
            <w:r>
              <w:rPr>
                <w:rFonts w:eastAsia="Times New Roman" w:cs="Times New Roman"/>
                <w:sz w:val="18"/>
                <w:szCs w:val="18"/>
                <w:lang w:eastAsia="es-MX"/>
              </w:rPr>
              <w:t xml:space="preserve">, constriñéndose a la normatividad y operatividad que para los recursos humanos ejerza la Secretaría de Administración. En el caso que llegaré a generarse </w:t>
            </w:r>
            <w:r w:rsidRPr="00877231">
              <w:rPr>
                <w:rFonts w:eastAsia="Times New Roman" w:cs="Times New Roman"/>
                <w:sz w:val="18"/>
                <w:szCs w:val="18"/>
                <w:lang w:eastAsia="es-MX"/>
              </w:rPr>
              <w:t>concursos para ocupar cargos públicos</w:t>
            </w:r>
            <w:r>
              <w:rPr>
                <w:rFonts w:eastAsia="Times New Roman" w:cs="Times New Roman"/>
                <w:sz w:val="18"/>
                <w:szCs w:val="18"/>
                <w:lang w:eastAsia="es-MX"/>
              </w:rPr>
              <w:t xml:space="preserve"> en esta Entidad, se proporcionará la liga que para el efecto establezca la Secretaría de Administración.</w:t>
            </w:r>
          </w:p>
        </w:tc>
        <w:tc>
          <w:tcPr>
            <w:tcW w:w="1512" w:type="dxa"/>
            <w:tcBorders>
              <w:top w:val="nil"/>
              <w:left w:val="nil"/>
              <w:bottom w:val="single" w:sz="4" w:space="0" w:color="auto"/>
              <w:right w:val="single" w:sz="4" w:space="0" w:color="auto"/>
            </w:tcBorders>
            <w:shd w:val="clear" w:color="auto" w:fill="auto"/>
            <w:vAlign w:val="center"/>
          </w:tcPr>
          <w:p w14:paraId="40A42A07" w14:textId="77777777" w:rsidR="00FB1EE0" w:rsidRPr="00DF2BB3" w:rsidRDefault="00FB1EE0"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Art. Cuarto y Quinto de la Ley de la Casa de la Cultura Oaxaqueña; y 7 del Reglamento Interno de la Casa de la Cultura Oaxaqueña.</w:t>
            </w:r>
          </w:p>
        </w:tc>
        <w:tc>
          <w:tcPr>
            <w:tcW w:w="1446" w:type="dxa"/>
            <w:tcBorders>
              <w:top w:val="single" w:sz="4" w:space="0" w:color="auto"/>
              <w:left w:val="nil"/>
              <w:bottom w:val="single" w:sz="4" w:space="0" w:color="auto"/>
              <w:right w:val="single" w:sz="4" w:space="0" w:color="auto"/>
            </w:tcBorders>
            <w:vAlign w:val="center"/>
          </w:tcPr>
          <w:p w14:paraId="3FE5993D" w14:textId="77777777" w:rsidR="00FB1EE0" w:rsidRDefault="00FB1EE0" w:rsidP="00FE345A">
            <w:pPr>
              <w:spacing w:after="0" w:line="240" w:lineRule="auto"/>
              <w:rPr>
                <w:rFonts w:eastAsia="Times New Roman" w:cs="Times New Roman"/>
                <w:sz w:val="18"/>
                <w:szCs w:val="18"/>
                <w:lang w:eastAsia="es-MX"/>
              </w:rPr>
            </w:pPr>
            <w:r>
              <w:rPr>
                <w:rFonts w:eastAsia="Times New Roman" w:cs="Times New Roman"/>
                <w:sz w:val="18"/>
                <w:szCs w:val="18"/>
                <w:lang w:eastAsia="es-MX"/>
              </w:rPr>
              <w:t>Liga que oficialmente difunda la  Dependencia competente  para este efecto.</w:t>
            </w:r>
          </w:p>
          <w:p w14:paraId="66349C83" w14:textId="77777777" w:rsidR="00FB1EE0" w:rsidRDefault="00FB1EE0" w:rsidP="00FE345A">
            <w:pPr>
              <w:spacing w:after="0" w:line="240" w:lineRule="auto"/>
              <w:rPr>
                <w:rFonts w:eastAsia="Times New Roman" w:cs="Times New Roman"/>
                <w:sz w:val="18"/>
                <w:szCs w:val="18"/>
                <w:lang w:eastAsia="es-MX"/>
              </w:rPr>
            </w:pPr>
          </w:p>
          <w:p w14:paraId="74ED2E00" w14:textId="03A3C6F8" w:rsidR="00FB1EE0" w:rsidRPr="00DF2BB3" w:rsidRDefault="00FB1EE0" w:rsidP="00FE345A">
            <w:pPr>
              <w:spacing w:after="0" w:line="240" w:lineRule="auto"/>
              <w:rPr>
                <w:rFonts w:eastAsia="Times New Roman" w:cs="Times New Roman"/>
                <w:sz w:val="18"/>
                <w:szCs w:val="18"/>
                <w:lang w:eastAsia="es-MX"/>
              </w:rPr>
            </w:pPr>
            <w:r>
              <w:rPr>
                <w:rFonts w:eastAsia="Times New Roman" w:cs="Times New Roman"/>
                <w:sz w:val="18"/>
                <w:szCs w:val="18"/>
                <w:lang w:eastAsia="es-MX"/>
              </w:rPr>
              <w:t>(</w:t>
            </w:r>
            <w:r w:rsidRPr="00831BCA">
              <w:rPr>
                <w:rFonts w:eastAsia="Times New Roman" w:cs="Times New Roman"/>
                <w:sz w:val="18"/>
                <w:szCs w:val="18"/>
                <w:lang w:eastAsia="es-MX"/>
              </w:rPr>
              <w:t>http://www.oaxaca.gob.mx/</w:t>
            </w:r>
            <w:r>
              <w:rPr>
                <w:rFonts w:eastAsia="Times New Roman" w:cs="Times New Roman"/>
                <w:sz w:val="18"/>
                <w:szCs w:val="18"/>
                <w:lang w:eastAsia="es-MX"/>
              </w:rPr>
              <w:t>)</w:t>
            </w:r>
          </w:p>
        </w:tc>
        <w:tc>
          <w:tcPr>
            <w:tcW w:w="1701" w:type="dxa"/>
            <w:tcBorders>
              <w:top w:val="nil"/>
              <w:left w:val="single" w:sz="4" w:space="0" w:color="auto"/>
              <w:bottom w:val="single" w:sz="4" w:space="0" w:color="auto"/>
              <w:right w:val="single" w:sz="4" w:space="0" w:color="auto"/>
            </w:tcBorders>
          </w:tcPr>
          <w:p w14:paraId="11E626DC" w14:textId="0C68EBEF" w:rsidR="00FB1EE0" w:rsidRDefault="00FB1EE0"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 xml:space="preserve">Corresponde a la Secretaría de Administración normar y controlar la administración del capital humano de la Administración Pública Estatal, en términos de lo dispuesto en el artículo 46 fracciones I, XI y XLI de la Ley Orgánica del Poder Ejecutivo del Estado de Oaxaca.  </w:t>
            </w:r>
          </w:p>
          <w:p w14:paraId="4A0A9F93" w14:textId="7693746B" w:rsidR="00FB1EE0" w:rsidRPr="00DF2BB3" w:rsidRDefault="00FB1EE0"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1498A1B2" w14:textId="36E15F78" w:rsidR="00FB1EE0" w:rsidRPr="00DF2BB3" w:rsidRDefault="00FB1EE0" w:rsidP="00963016">
            <w:pPr>
              <w:spacing w:after="0" w:line="240" w:lineRule="auto"/>
              <w:jc w:val="center"/>
              <w:rPr>
                <w:rFonts w:eastAsia="Times New Roman" w:cs="Times New Roman"/>
                <w:sz w:val="18"/>
                <w:szCs w:val="18"/>
                <w:lang w:eastAsia="es-MX"/>
              </w:rPr>
            </w:pPr>
            <w:r w:rsidRPr="0084489A">
              <w:rPr>
                <w:rFonts w:eastAsia="Times New Roman" w:cs="Times New Roman"/>
                <w:sz w:val="18"/>
                <w:szCs w:val="18"/>
                <w:lang w:eastAsia="es-MX"/>
              </w:rPr>
              <w:t>VALIDADA</w:t>
            </w:r>
          </w:p>
        </w:tc>
      </w:tr>
      <w:tr w:rsidR="00FB1EE0" w:rsidRPr="00E95044" w14:paraId="5525FD86" w14:textId="77777777" w:rsidTr="006D2CE9">
        <w:trPr>
          <w:trHeight w:val="154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73745" w14:textId="456D6E4F" w:rsidR="00FB1EE0" w:rsidRPr="00DF2BB3" w:rsidRDefault="00FB1EE0" w:rsidP="00DE1188">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type="page"/>
            </w:r>
            <w:r w:rsidRPr="00DF2BB3">
              <w:rPr>
                <w:rFonts w:eastAsia="Times New Roman" w:cs="Times New Roman"/>
                <w:i/>
                <w:iCs/>
                <w:sz w:val="18"/>
                <w:szCs w:val="18"/>
                <w:lang w:eastAsia="es-MX"/>
              </w:rPr>
              <w:br w:type="page"/>
              <w:t>…</w:t>
            </w:r>
          </w:p>
        </w:tc>
        <w:tc>
          <w:tcPr>
            <w:tcW w:w="3239" w:type="dxa"/>
            <w:tcBorders>
              <w:top w:val="nil"/>
              <w:left w:val="nil"/>
              <w:bottom w:val="single" w:sz="4" w:space="0" w:color="auto"/>
              <w:right w:val="single" w:sz="4" w:space="0" w:color="auto"/>
            </w:tcBorders>
            <w:shd w:val="clear" w:color="auto" w:fill="auto"/>
            <w:hideMark/>
          </w:tcPr>
          <w:p w14:paraId="547039EB" w14:textId="5B4947AD" w:rsidR="00FB1EE0" w:rsidRPr="00FB1EE0" w:rsidRDefault="00FB1EE0" w:rsidP="00DF2BB3">
            <w:pPr>
              <w:spacing w:after="0" w:line="240" w:lineRule="auto"/>
              <w:rPr>
                <w:rFonts w:eastAsia="Times New Roman" w:cs="Times New Roman"/>
                <w:b/>
                <w:i/>
                <w:iCs/>
                <w:sz w:val="18"/>
                <w:szCs w:val="18"/>
                <w:lang w:eastAsia="es-MX"/>
              </w:rPr>
            </w:pPr>
            <w:r w:rsidRPr="00FB1EE0">
              <w:rPr>
                <w:rFonts w:eastAsia="Times New Roman" w:cs="Times New Roman"/>
                <w:b/>
                <w:bCs/>
                <w:i/>
                <w:iCs/>
                <w:sz w:val="18"/>
                <w:szCs w:val="18"/>
                <w:lang w:eastAsia="es-MX"/>
              </w:rPr>
              <w:t>Fracción XV</w:t>
            </w:r>
            <w:r w:rsidRPr="00FB1EE0">
              <w:rPr>
                <w:rFonts w:eastAsia="Times New Roman" w:cs="Times New Roman"/>
                <w:b/>
                <w:i/>
                <w:iCs/>
                <w:sz w:val="18"/>
                <w:szCs w:val="18"/>
                <w:lang w:eastAsia="es-MX"/>
              </w:rPr>
              <w:br w:type="page"/>
              <w:t xml:space="preserve"> La información de los programas de subsidios, estímulos y apoyos, en el que se deberá informar respecto de los programas de transferencia, de servicios, de infraestructura social y de subsidio, en los que se deberá contener lo siguiente:</w:t>
            </w:r>
            <w:r w:rsidRPr="00FB1EE0">
              <w:rPr>
                <w:rFonts w:eastAsia="Times New Roman" w:cs="Times New Roman"/>
                <w:b/>
                <w:i/>
                <w:iCs/>
                <w:sz w:val="18"/>
                <w:szCs w:val="18"/>
                <w:lang w:eastAsia="es-MX"/>
              </w:rPr>
              <w:br w:type="page"/>
              <w:t>...</w:t>
            </w:r>
          </w:p>
        </w:tc>
        <w:tc>
          <w:tcPr>
            <w:tcW w:w="1457" w:type="dxa"/>
            <w:tcBorders>
              <w:top w:val="nil"/>
              <w:left w:val="nil"/>
              <w:bottom w:val="single" w:sz="4" w:space="0" w:color="auto"/>
              <w:right w:val="single" w:sz="4" w:space="0" w:color="auto"/>
            </w:tcBorders>
            <w:shd w:val="clear" w:color="auto" w:fill="auto"/>
            <w:vAlign w:val="center"/>
          </w:tcPr>
          <w:p w14:paraId="706ABCC4" w14:textId="77777777" w:rsidR="00FB1EE0" w:rsidRPr="00FB1EE0" w:rsidRDefault="00FB1EE0" w:rsidP="00963016">
            <w:pPr>
              <w:spacing w:after="0" w:line="240" w:lineRule="auto"/>
              <w:jc w:val="center"/>
              <w:rPr>
                <w:rFonts w:eastAsia="Times New Roman" w:cs="Times New Roman"/>
                <w:b/>
                <w:sz w:val="18"/>
                <w:szCs w:val="18"/>
                <w:lang w:eastAsia="es-MX"/>
              </w:rPr>
            </w:pPr>
            <w:r w:rsidRPr="00FB1EE0">
              <w:rPr>
                <w:rFonts w:eastAsia="Times New Roman" w:cs="Times New Roman"/>
                <w:b/>
                <w:sz w:val="18"/>
                <w:szCs w:val="18"/>
                <w:lang w:eastAsia="es-MX"/>
              </w:rPr>
              <w:t>NO APLICA</w:t>
            </w:r>
          </w:p>
        </w:tc>
        <w:tc>
          <w:tcPr>
            <w:tcW w:w="2410" w:type="dxa"/>
            <w:tcBorders>
              <w:top w:val="nil"/>
              <w:left w:val="nil"/>
              <w:bottom w:val="single" w:sz="4" w:space="0" w:color="auto"/>
              <w:right w:val="single" w:sz="4" w:space="0" w:color="auto"/>
            </w:tcBorders>
            <w:shd w:val="clear" w:color="auto" w:fill="auto"/>
            <w:vAlign w:val="center"/>
          </w:tcPr>
          <w:p w14:paraId="49D8A795" w14:textId="77777777" w:rsidR="00FB1EE0" w:rsidRPr="00FB1EE0" w:rsidRDefault="00FB1EE0" w:rsidP="006939A1">
            <w:pPr>
              <w:spacing w:after="0" w:line="240" w:lineRule="auto"/>
              <w:rPr>
                <w:rFonts w:eastAsia="Times New Roman" w:cs="Times New Roman"/>
                <w:b/>
                <w:sz w:val="18"/>
                <w:szCs w:val="18"/>
                <w:lang w:eastAsia="es-MX"/>
              </w:rPr>
            </w:pPr>
          </w:p>
          <w:p w14:paraId="17A1ED0D" w14:textId="77777777" w:rsidR="00FB1EE0" w:rsidRPr="00FB1EE0" w:rsidRDefault="00FB1EE0" w:rsidP="006939A1">
            <w:pPr>
              <w:spacing w:after="0" w:line="240" w:lineRule="auto"/>
              <w:rPr>
                <w:rFonts w:eastAsia="Times New Roman" w:cs="Times New Roman"/>
                <w:b/>
                <w:sz w:val="18"/>
                <w:szCs w:val="18"/>
                <w:lang w:eastAsia="es-MX"/>
              </w:rPr>
            </w:pPr>
            <w:r w:rsidRPr="00FB1EE0">
              <w:rPr>
                <w:rFonts w:eastAsia="Times New Roman" w:cs="Times New Roman"/>
                <w:b/>
                <w:sz w:val="18"/>
                <w:szCs w:val="18"/>
                <w:lang w:eastAsia="es-MX"/>
              </w:rPr>
              <w:t>No está especificado en las facultades, competencias y funciones de esta Entidad.</w:t>
            </w:r>
          </w:p>
        </w:tc>
        <w:tc>
          <w:tcPr>
            <w:tcW w:w="1512" w:type="dxa"/>
            <w:tcBorders>
              <w:top w:val="nil"/>
              <w:left w:val="nil"/>
              <w:bottom w:val="single" w:sz="4" w:space="0" w:color="auto"/>
              <w:right w:val="single" w:sz="4" w:space="0" w:color="auto"/>
            </w:tcBorders>
            <w:shd w:val="clear" w:color="auto" w:fill="auto"/>
            <w:vAlign w:val="center"/>
          </w:tcPr>
          <w:p w14:paraId="3A0FD11B" w14:textId="77777777" w:rsidR="00FB1EE0" w:rsidRPr="00FB1EE0" w:rsidRDefault="00FB1EE0" w:rsidP="006939A1">
            <w:pPr>
              <w:spacing w:after="0" w:line="240" w:lineRule="auto"/>
              <w:rPr>
                <w:rFonts w:eastAsia="Times New Roman" w:cs="Times New Roman"/>
                <w:b/>
                <w:sz w:val="18"/>
                <w:szCs w:val="18"/>
                <w:lang w:eastAsia="es-MX"/>
              </w:rPr>
            </w:pPr>
            <w:r w:rsidRPr="00FB1EE0">
              <w:rPr>
                <w:rFonts w:eastAsia="Times New Roman" w:cs="Times New Roman"/>
                <w:b/>
                <w:sz w:val="18"/>
                <w:szCs w:val="18"/>
                <w:lang w:eastAsia="es-MX"/>
              </w:rPr>
              <w:t>Art. Cuarto y Quinto de la Ley de la Casa de la Cultura Oaxaqueña; y 7 del Reglamento Interno de la Casa de la Cultura Oaxaqueña.</w:t>
            </w:r>
          </w:p>
        </w:tc>
        <w:tc>
          <w:tcPr>
            <w:tcW w:w="1446" w:type="dxa"/>
            <w:tcBorders>
              <w:top w:val="single" w:sz="4" w:space="0" w:color="auto"/>
              <w:left w:val="nil"/>
              <w:bottom w:val="single" w:sz="4" w:space="0" w:color="auto"/>
              <w:right w:val="single" w:sz="4" w:space="0" w:color="auto"/>
            </w:tcBorders>
            <w:vAlign w:val="center"/>
          </w:tcPr>
          <w:p w14:paraId="5EDC90D0" w14:textId="77777777" w:rsidR="00FB1EE0" w:rsidRPr="00FB1EE0" w:rsidRDefault="00FB1EE0" w:rsidP="00F47EE1">
            <w:pPr>
              <w:spacing w:after="0" w:line="240" w:lineRule="auto"/>
              <w:rPr>
                <w:rFonts w:eastAsia="Times New Roman" w:cs="Times New Roman"/>
                <w:b/>
                <w:sz w:val="18"/>
                <w:szCs w:val="18"/>
                <w:lang w:eastAsia="es-MX"/>
              </w:rPr>
            </w:pPr>
            <w:r w:rsidRPr="00FB1EE0">
              <w:rPr>
                <w:rFonts w:eastAsia="Times New Roman" w:cs="Times New Roman"/>
                <w:b/>
                <w:sz w:val="18"/>
                <w:szCs w:val="18"/>
                <w:lang w:eastAsia="es-MX"/>
              </w:rPr>
              <w:t>Liga que oficialmente difunda la  Dependencia competente  para este efecto.</w:t>
            </w:r>
          </w:p>
          <w:p w14:paraId="4EAC5BB2" w14:textId="77777777" w:rsidR="00FB1EE0" w:rsidRPr="00FB1EE0" w:rsidRDefault="00FB1EE0" w:rsidP="00F47EE1">
            <w:pPr>
              <w:spacing w:after="0" w:line="240" w:lineRule="auto"/>
              <w:rPr>
                <w:rFonts w:eastAsia="Times New Roman" w:cs="Times New Roman"/>
                <w:b/>
                <w:sz w:val="18"/>
                <w:szCs w:val="18"/>
                <w:lang w:eastAsia="es-MX"/>
              </w:rPr>
            </w:pPr>
          </w:p>
          <w:p w14:paraId="40246490" w14:textId="4865CBE7" w:rsidR="00FB1EE0" w:rsidRPr="00FB1EE0" w:rsidRDefault="00FB1EE0" w:rsidP="00F47EE1">
            <w:pPr>
              <w:spacing w:after="0" w:line="240" w:lineRule="auto"/>
              <w:rPr>
                <w:rFonts w:eastAsia="Times New Roman" w:cs="Times New Roman"/>
                <w:b/>
                <w:sz w:val="18"/>
                <w:szCs w:val="18"/>
                <w:lang w:eastAsia="es-MX"/>
              </w:rPr>
            </w:pPr>
            <w:r w:rsidRPr="00FB1EE0">
              <w:rPr>
                <w:rFonts w:eastAsia="Times New Roman" w:cs="Times New Roman"/>
                <w:b/>
                <w:sz w:val="18"/>
                <w:szCs w:val="18"/>
                <w:lang w:eastAsia="es-MX"/>
              </w:rPr>
              <w:t>(</w:t>
            </w:r>
            <w:r w:rsidRPr="00FB1EE0">
              <w:rPr>
                <w:b/>
              </w:rPr>
              <w:t>http://www.oaxaca.gob.mx/</w:t>
            </w:r>
            <w:r w:rsidRPr="00FB1EE0">
              <w:rPr>
                <w:rFonts w:eastAsia="Times New Roman" w:cs="Times New Roman"/>
                <w:b/>
                <w:sz w:val="18"/>
                <w:szCs w:val="18"/>
                <w:lang w:eastAsia="es-MX"/>
              </w:rPr>
              <w:t>)</w:t>
            </w:r>
          </w:p>
          <w:p w14:paraId="655F3FB9" w14:textId="77777777" w:rsidR="00FB1EE0" w:rsidRPr="00FB1EE0" w:rsidRDefault="00FB1EE0" w:rsidP="00F47EE1">
            <w:pPr>
              <w:spacing w:after="0" w:line="240" w:lineRule="auto"/>
              <w:rPr>
                <w:rFonts w:eastAsia="Times New Roman" w:cs="Times New Roman"/>
                <w:b/>
                <w:sz w:val="18"/>
                <w:szCs w:val="18"/>
                <w:lang w:eastAsia="es-MX"/>
              </w:rPr>
            </w:pPr>
          </w:p>
          <w:p w14:paraId="0BD5DA4B" w14:textId="6D6A282B" w:rsidR="00FB1EE0" w:rsidRPr="00FB1EE0" w:rsidRDefault="00FB1EE0" w:rsidP="00F47EE1">
            <w:pPr>
              <w:spacing w:after="0" w:line="240" w:lineRule="auto"/>
              <w:rPr>
                <w:rFonts w:eastAsia="Times New Roman" w:cs="Times New Roman"/>
                <w:b/>
                <w:sz w:val="18"/>
                <w:szCs w:val="18"/>
                <w:lang w:eastAsia="es-MX"/>
              </w:rPr>
            </w:pPr>
            <w:r w:rsidRPr="00FB1EE0">
              <w:rPr>
                <w:rFonts w:eastAsia="Times New Roman" w:cs="Times New Roman"/>
                <w:b/>
                <w:sz w:val="18"/>
                <w:szCs w:val="18"/>
                <w:lang w:eastAsia="es-MX"/>
              </w:rPr>
              <w:t>Catálogo de programas previstos en el Plan Estatal de Desarrollo.</w:t>
            </w:r>
          </w:p>
        </w:tc>
        <w:tc>
          <w:tcPr>
            <w:tcW w:w="1701" w:type="dxa"/>
            <w:tcBorders>
              <w:top w:val="nil"/>
              <w:left w:val="single" w:sz="4" w:space="0" w:color="auto"/>
              <w:bottom w:val="single" w:sz="4" w:space="0" w:color="auto"/>
              <w:right w:val="single" w:sz="4" w:space="0" w:color="auto"/>
            </w:tcBorders>
          </w:tcPr>
          <w:p w14:paraId="26242ECA" w14:textId="358774F4" w:rsidR="00FB1EE0" w:rsidRPr="00FB1EE0" w:rsidRDefault="00FB1EE0" w:rsidP="00877231">
            <w:pPr>
              <w:spacing w:after="0" w:line="240" w:lineRule="auto"/>
              <w:rPr>
                <w:rFonts w:eastAsia="Times New Roman" w:cs="Times New Roman"/>
                <w:b/>
                <w:sz w:val="18"/>
                <w:szCs w:val="18"/>
                <w:lang w:eastAsia="es-MX"/>
              </w:rPr>
            </w:pPr>
            <w:r w:rsidRPr="00FB1EE0">
              <w:rPr>
                <w:rFonts w:eastAsia="Times New Roman" w:cs="Times New Roman"/>
                <w:b/>
                <w:sz w:val="18"/>
                <w:szCs w:val="18"/>
                <w:lang w:eastAsia="es-MX"/>
              </w:rPr>
              <w:t xml:space="preserve">Esta Entidad, al no tener facultades para ello, no  </w:t>
            </w:r>
            <w:r w:rsidRPr="00FB1EE0">
              <w:rPr>
                <w:rFonts w:eastAsia="Times New Roman" w:cs="Times New Roman"/>
                <w:b/>
                <w:sz w:val="18"/>
                <w:szCs w:val="18"/>
                <w:u w:val="single"/>
                <w:lang w:eastAsia="es-MX"/>
              </w:rPr>
              <w:t>desarrolla o regula</w:t>
            </w:r>
            <w:r w:rsidRPr="00FB1EE0">
              <w:rPr>
                <w:rFonts w:eastAsia="Times New Roman" w:cs="Times New Roman"/>
                <w:b/>
                <w:sz w:val="18"/>
                <w:szCs w:val="18"/>
                <w:lang w:eastAsia="es-MX"/>
              </w:rPr>
              <w:t xml:space="preserve"> programas que impliquen subsidios estímulos o apoyos en efectivo o en especie dirigidos a la población para incidir en</w:t>
            </w:r>
            <w:r w:rsidRPr="00FB1EE0">
              <w:rPr>
                <w:rFonts w:ascii="Arial" w:hAnsi="Arial" w:cs="Arial"/>
                <w:b/>
                <w:sz w:val="24"/>
                <w:szCs w:val="24"/>
              </w:rPr>
              <w:t xml:space="preserve"> </w:t>
            </w:r>
            <w:r w:rsidRPr="00FB1EE0">
              <w:rPr>
                <w:rFonts w:eastAsia="Times New Roman" w:cs="Times New Roman"/>
                <w:b/>
                <w:sz w:val="18"/>
                <w:szCs w:val="18"/>
                <w:lang w:eastAsia="es-MX"/>
              </w:rPr>
              <w:t>su bienestar y/o hacer efectivos sus derechos.</w:t>
            </w:r>
          </w:p>
        </w:tc>
        <w:tc>
          <w:tcPr>
            <w:tcW w:w="1275" w:type="dxa"/>
            <w:tcBorders>
              <w:top w:val="nil"/>
              <w:left w:val="single" w:sz="4" w:space="0" w:color="auto"/>
              <w:bottom w:val="single" w:sz="4" w:space="0" w:color="auto"/>
              <w:right w:val="single" w:sz="4" w:space="0" w:color="auto"/>
            </w:tcBorders>
          </w:tcPr>
          <w:p w14:paraId="5523B00E" w14:textId="7F184B8B" w:rsidR="00FB1EE0" w:rsidRPr="00FB1EE0" w:rsidRDefault="00FB1EE0" w:rsidP="00963016">
            <w:pPr>
              <w:spacing w:after="0" w:line="240" w:lineRule="auto"/>
              <w:jc w:val="center"/>
              <w:rPr>
                <w:rFonts w:eastAsia="Times New Roman" w:cs="Times New Roman"/>
                <w:sz w:val="18"/>
                <w:szCs w:val="18"/>
                <w:lang w:eastAsia="es-MX"/>
              </w:rPr>
            </w:pPr>
            <w:r w:rsidRPr="0084489A">
              <w:rPr>
                <w:rFonts w:eastAsia="Times New Roman" w:cs="Times New Roman"/>
                <w:sz w:val="18"/>
                <w:szCs w:val="18"/>
                <w:lang w:eastAsia="es-MX"/>
              </w:rPr>
              <w:t>VALIDADA</w:t>
            </w:r>
          </w:p>
        </w:tc>
      </w:tr>
      <w:tr w:rsidR="00FB1EE0" w:rsidRPr="00E95044" w14:paraId="3116672C" w14:textId="77777777" w:rsidTr="006D2CE9">
        <w:trPr>
          <w:trHeight w:val="184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BE1DC" w14:textId="77777777" w:rsidR="00FB1EE0" w:rsidRPr="00DF2BB3" w:rsidRDefault="00FB1EE0" w:rsidP="00DE1188">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14:paraId="04948925" w14:textId="77777777" w:rsidR="00FB1EE0" w:rsidRPr="00DF2BB3" w:rsidRDefault="00FB1EE0"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XVI </w:t>
            </w:r>
            <w:r w:rsidRPr="00DF2BB3">
              <w:rPr>
                <w:rFonts w:eastAsia="Times New Roman" w:cs="Times New Roman"/>
                <w:i/>
                <w:iCs/>
                <w:sz w:val="18"/>
                <w:szCs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1457" w:type="dxa"/>
            <w:tcBorders>
              <w:top w:val="nil"/>
              <w:left w:val="nil"/>
              <w:bottom w:val="single" w:sz="4" w:space="0" w:color="auto"/>
              <w:right w:val="single" w:sz="4" w:space="0" w:color="auto"/>
            </w:tcBorders>
            <w:shd w:val="clear" w:color="auto" w:fill="auto"/>
            <w:vAlign w:val="center"/>
          </w:tcPr>
          <w:p w14:paraId="515E0A36" w14:textId="26E78035" w:rsidR="00FB1EE0" w:rsidRPr="009B6BEC" w:rsidRDefault="00FB1EE0" w:rsidP="00831BCA">
            <w:pPr>
              <w:spacing w:after="0" w:line="240" w:lineRule="auto"/>
              <w:jc w:val="center"/>
              <w:rPr>
                <w:rFonts w:eastAsia="Times New Roman" w:cs="Times New Roman"/>
                <w:sz w:val="18"/>
                <w:szCs w:val="18"/>
                <w:lang w:eastAsia="es-MX"/>
              </w:rPr>
            </w:pPr>
            <w:r w:rsidRPr="009B6BEC">
              <w:rPr>
                <w:rFonts w:eastAsia="Times New Roman" w:cs="Times New Roman"/>
                <w:sz w:val="18"/>
                <w:szCs w:val="18"/>
                <w:lang w:eastAsia="es-MX"/>
              </w:rPr>
              <w:t xml:space="preserve">APLICA </w:t>
            </w:r>
          </w:p>
        </w:tc>
        <w:tc>
          <w:tcPr>
            <w:tcW w:w="2410" w:type="dxa"/>
            <w:tcBorders>
              <w:top w:val="nil"/>
              <w:left w:val="nil"/>
              <w:bottom w:val="single" w:sz="4" w:space="0" w:color="auto"/>
              <w:right w:val="single" w:sz="4" w:space="0" w:color="auto"/>
            </w:tcBorders>
            <w:shd w:val="clear" w:color="auto" w:fill="auto"/>
            <w:vAlign w:val="center"/>
          </w:tcPr>
          <w:p w14:paraId="71A1123E" w14:textId="4D69D439" w:rsidR="00FB1EE0" w:rsidRDefault="00FB1EE0"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 xml:space="preserve">No está especificado en las facultades, competencias y funciones de esta Entidad acordar directamente las </w:t>
            </w:r>
            <w:r w:rsidRPr="007F00EF">
              <w:rPr>
                <w:rFonts w:eastAsia="Times New Roman" w:cs="Times New Roman"/>
                <w:sz w:val="18"/>
                <w:szCs w:val="18"/>
                <w:lang w:eastAsia="es-MX"/>
              </w:rPr>
              <w:t>condiciones generales de trabajo, o convenios que regulen las relaciones laborales del personal de base o de confianza, así como los recursos públicos económicos, en especie o donativos, que sean entregados a los sindicatos y</w:t>
            </w:r>
            <w:r>
              <w:rPr>
                <w:rFonts w:eastAsia="Times New Roman" w:cs="Times New Roman"/>
                <w:sz w:val="18"/>
                <w:szCs w:val="18"/>
                <w:lang w:eastAsia="es-MX"/>
              </w:rPr>
              <w:t xml:space="preserve"> ejerzan como recursos públicos.</w:t>
            </w:r>
          </w:p>
          <w:p w14:paraId="4B45D77F" w14:textId="77777777" w:rsidR="00FB1EE0" w:rsidRDefault="00FB1EE0" w:rsidP="006939A1">
            <w:pPr>
              <w:spacing w:after="0" w:line="240" w:lineRule="auto"/>
              <w:rPr>
                <w:rFonts w:eastAsia="Times New Roman" w:cs="Times New Roman"/>
                <w:sz w:val="18"/>
                <w:szCs w:val="18"/>
                <w:lang w:eastAsia="es-MX"/>
              </w:rPr>
            </w:pPr>
          </w:p>
          <w:p w14:paraId="1FBA952F" w14:textId="16F92ED1" w:rsidR="00FB1EE0" w:rsidRPr="00DF2BB3" w:rsidRDefault="00FB1EE0" w:rsidP="00ED29DE">
            <w:pPr>
              <w:spacing w:after="0" w:line="240" w:lineRule="auto"/>
              <w:rPr>
                <w:rFonts w:eastAsia="Times New Roman" w:cs="Times New Roman"/>
                <w:sz w:val="18"/>
                <w:szCs w:val="18"/>
                <w:lang w:eastAsia="es-MX"/>
              </w:rPr>
            </w:pPr>
            <w:r>
              <w:rPr>
                <w:rFonts w:eastAsia="Times New Roman" w:cs="Times New Roman"/>
                <w:sz w:val="18"/>
                <w:szCs w:val="18"/>
                <w:lang w:eastAsia="es-MX"/>
              </w:rPr>
              <w:t>Lo que se publica en esta fracción son los contratos en versión pública  del personal de base y confianza que obran en esta Entidad.</w:t>
            </w:r>
          </w:p>
        </w:tc>
        <w:tc>
          <w:tcPr>
            <w:tcW w:w="1512" w:type="dxa"/>
            <w:tcBorders>
              <w:top w:val="nil"/>
              <w:left w:val="nil"/>
              <w:bottom w:val="single" w:sz="4" w:space="0" w:color="auto"/>
              <w:right w:val="single" w:sz="4" w:space="0" w:color="auto"/>
            </w:tcBorders>
            <w:shd w:val="clear" w:color="auto" w:fill="auto"/>
            <w:vAlign w:val="center"/>
          </w:tcPr>
          <w:p w14:paraId="53F9DE33" w14:textId="77777777" w:rsidR="00FB1EE0" w:rsidRPr="00DF2BB3" w:rsidRDefault="00FB1EE0" w:rsidP="009B6BEC">
            <w:pPr>
              <w:spacing w:after="0" w:line="240" w:lineRule="auto"/>
              <w:rPr>
                <w:rFonts w:eastAsia="Times New Roman" w:cs="Times New Roman"/>
                <w:sz w:val="18"/>
                <w:szCs w:val="18"/>
                <w:lang w:eastAsia="es-MX"/>
              </w:rPr>
            </w:pPr>
            <w:r>
              <w:rPr>
                <w:rFonts w:eastAsia="Times New Roman" w:cs="Times New Roman"/>
                <w:sz w:val="18"/>
                <w:szCs w:val="18"/>
                <w:lang w:eastAsia="es-MX"/>
              </w:rPr>
              <w:t>Art. Cuarto y Quinto de la Ley de la Casa de la Cultura Oaxaqueña; y 7 del Reglamento Interno de la Casa de la Cultura Oaxaqueña.</w:t>
            </w:r>
          </w:p>
        </w:tc>
        <w:tc>
          <w:tcPr>
            <w:tcW w:w="1446" w:type="dxa"/>
            <w:tcBorders>
              <w:top w:val="single" w:sz="4" w:space="0" w:color="auto"/>
              <w:left w:val="nil"/>
              <w:bottom w:val="single" w:sz="4" w:space="0" w:color="auto"/>
              <w:right w:val="single" w:sz="4" w:space="0" w:color="auto"/>
            </w:tcBorders>
            <w:vAlign w:val="center"/>
          </w:tcPr>
          <w:p w14:paraId="22696F7F" w14:textId="77777777" w:rsidR="00FB1EE0" w:rsidRDefault="00FB1EE0" w:rsidP="00676BB9">
            <w:pPr>
              <w:spacing w:after="0" w:line="240" w:lineRule="auto"/>
              <w:rPr>
                <w:rFonts w:eastAsia="Times New Roman" w:cs="Times New Roman"/>
                <w:sz w:val="18"/>
                <w:szCs w:val="18"/>
                <w:lang w:eastAsia="es-MX"/>
              </w:rPr>
            </w:pPr>
            <w:r>
              <w:rPr>
                <w:rFonts w:eastAsia="Times New Roman" w:cs="Times New Roman"/>
                <w:sz w:val="18"/>
                <w:szCs w:val="18"/>
                <w:lang w:eastAsia="es-MX"/>
              </w:rPr>
              <w:t>Liga que oficialmente difunda la  Dependencia competente  para este efecto.</w:t>
            </w:r>
          </w:p>
          <w:p w14:paraId="41E72ED5" w14:textId="77777777" w:rsidR="00FB1EE0" w:rsidRDefault="00FB1EE0" w:rsidP="00676BB9">
            <w:pPr>
              <w:spacing w:after="0" w:line="240" w:lineRule="auto"/>
              <w:rPr>
                <w:rFonts w:eastAsia="Times New Roman" w:cs="Times New Roman"/>
                <w:sz w:val="18"/>
                <w:szCs w:val="18"/>
                <w:lang w:eastAsia="es-MX"/>
              </w:rPr>
            </w:pPr>
          </w:p>
          <w:p w14:paraId="33CE3839" w14:textId="00BFD227" w:rsidR="00FB1EE0" w:rsidRPr="00DF2BB3" w:rsidRDefault="00FB1EE0" w:rsidP="00676BB9">
            <w:pPr>
              <w:spacing w:after="0" w:line="240" w:lineRule="auto"/>
              <w:rPr>
                <w:rFonts w:eastAsia="Times New Roman" w:cs="Times New Roman"/>
                <w:sz w:val="18"/>
                <w:szCs w:val="18"/>
                <w:lang w:eastAsia="es-MX"/>
              </w:rPr>
            </w:pPr>
            <w:r>
              <w:rPr>
                <w:rFonts w:eastAsia="Times New Roman" w:cs="Times New Roman"/>
                <w:sz w:val="18"/>
                <w:szCs w:val="18"/>
                <w:lang w:eastAsia="es-MX"/>
              </w:rPr>
              <w:t>(</w:t>
            </w:r>
            <w:r w:rsidRPr="00831BCA">
              <w:rPr>
                <w:rFonts w:eastAsia="Times New Roman" w:cs="Times New Roman"/>
                <w:sz w:val="18"/>
                <w:szCs w:val="18"/>
                <w:lang w:eastAsia="es-MX"/>
              </w:rPr>
              <w:t>http://www.oaxaca.gob.mx/</w:t>
            </w:r>
            <w:r>
              <w:rPr>
                <w:rFonts w:eastAsia="Times New Roman" w:cs="Times New Roman"/>
                <w:sz w:val="18"/>
                <w:szCs w:val="18"/>
                <w:lang w:eastAsia="es-MX"/>
              </w:rPr>
              <w:t>)</w:t>
            </w:r>
          </w:p>
        </w:tc>
        <w:tc>
          <w:tcPr>
            <w:tcW w:w="1701" w:type="dxa"/>
            <w:tcBorders>
              <w:top w:val="nil"/>
              <w:left w:val="single" w:sz="4" w:space="0" w:color="auto"/>
              <w:bottom w:val="single" w:sz="4" w:space="0" w:color="auto"/>
              <w:right w:val="single" w:sz="4" w:space="0" w:color="auto"/>
            </w:tcBorders>
          </w:tcPr>
          <w:p w14:paraId="094FB98D" w14:textId="6E0B18A2" w:rsidR="00FB1EE0" w:rsidRPr="00DF2BB3" w:rsidRDefault="00FB1EE0" w:rsidP="006939A1">
            <w:pPr>
              <w:spacing w:after="0" w:line="240" w:lineRule="auto"/>
              <w:rPr>
                <w:rFonts w:eastAsia="Times New Roman" w:cs="Times New Roman"/>
                <w:sz w:val="18"/>
                <w:szCs w:val="18"/>
                <w:lang w:eastAsia="es-MX"/>
              </w:rPr>
            </w:pPr>
            <w:r w:rsidRPr="00676BB9">
              <w:rPr>
                <w:rFonts w:eastAsia="Times New Roman" w:cs="Times New Roman"/>
                <w:sz w:val="18"/>
                <w:szCs w:val="18"/>
                <w:lang w:eastAsia="es-MX"/>
              </w:rPr>
              <w:t>Corresponde a la Secretaría de Administración aplicar y vigilar el cumplimiento de las disposiciones legales, convenios y contratos que rijan las relaciones laborales entre el Gobierno del Estado y sus trabajadores; como lo dispone el Artículo 46 fracciones II y II de la Ley Orgánica del Poder Ejecutivo del Estado de Oaxaca.</w:t>
            </w:r>
          </w:p>
        </w:tc>
        <w:tc>
          <w:tcPr>
            <w:tcW w:w="1275" w:type="dxa"/>
            <w:tcBorders>
              <w:top w:val="nil"/>
              <w:left w:val="single" w:sz="4" w:space="0" w:color="auto"/>
              <w:bottom w:val="single" w:sz="4" w:space="0" w:color="auto"/>
              <w:right w:val="single" w:sz="4" w:space="0" w:color="auto"/>
            </w:tcBorders>
          </w:tcPr>
          <w:p w14:paraId="528E1DB4" w14:textId="6217023D" w:rsidR="00FB1EE0" w:rsidRPr="00DF2BB3" w:rsidRDefault="00FB1EE0" w:rsidP="00963016">
            <w:pPr>
              <w:spacing w:after="0" w:line="240" w:lineRule="auto"/>
              <w:jc w:val="center"/>
              <w:rPr>
                <w:rFonts w:eastAsia="Times New Roman" w:cs="Times New Roman"/>
                <w:sz w:val="18"/>
                <w:szCs w:val="18"/>
                <w:lang w:eastAsia="es-MX"/>
              </w:rPr>
            </w:pPr>
            <w:r w:rsidRPr="0084489A">
              <w:rPr>
                <w:rFonts w:eastAsia="Times New Roman" w:cs="Times New Roman"/>
                <w:sz w:val="18"/>
                <w:szCs w:val="18"/>
                <w:lang w:eastAsia="es-MX"/>
              </w:rPr>
              <w:t>VALIDADA</w:t>
            </w:r>
          </w:p>
        </w:tc>
      </w:tr>
      <w:tr w:rsidR="00FB1EE0" w:rsidRPr="00E95044" w14:paraId="2C90DA44" w14:textId="77777777" w:rsidTr="006D2CE9">
        <w:trPr>
          <w:trHeight w:val="139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0C239" w14:textId="77777777" w:rsidR="00FB1EE0" w:rsidRPr="00DF2BB3" w:rsidRDefault="00FB1EE0" w:rsidP="00DE1188">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type="page"/>
            </w:r>
            <w:r w:rsidRPr="00DF2BB3">
              <w:rPr>
                <w:rFonts w:eastAsia="Times New Roman" w:cs="Times New Roman"/>
                <w:i/>
                <w:iCs/>
                <w:sz w:val="18"/>
                <w:szCs w:val="18"/>
                <w:lang w:eastAsia="es-MX"/>
              </w:rPr>
              <w:br w:type="page"/>
              <w:t>…</w:t>
            </w:r>
          </w:p>
        </w:tc>
        <w:tc>
          <w:tcPr>
            <w:tcW w:w="3239" w:type="dxa"/>
            <w:tcBorders>
              <w:top w:val="nil"/>
              <w:left w:val="nil"/>
              <w:bottom w:val="single" w:sz="4" w:space="0" w:color="auto"/>
              <w:right w:val="single" w:sz="4" w:space="0" w:color="auto"/>
            </w:tcBorders>
            <w:shd w:val="clear" w:color="auto" w:fill="auto"/>
            <w:hideMark/>
          </w:tcPr>
          <w:p w14:paraId="3DA7EA3C" w14:textId="77777777" w:rsidR="00FB1EE0" w:rsidRPr="00DF2BB3" w:rsidRDefault="00FB1EE0"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Fracción XVII</w:t>
            </w:r>
            <w:r w:rsidRPr="00DF2BB3">
              <w:rPr>
                <w:rFonts w:eastAsia="Times New Roman" w:cs="Times New Roman"/>
                <w:i/>
                <w:iCs/>
                <w:sz w:val="18"/>
                <w:szCs w:val="18"/>
                <w:lang w:eastAsia="es-MX"/>
              </w:rPr>
              <w:br w:type="page"/>
            </w:r>
            <w:r w:rsidRPr="00DF2BB3">
              <w:rPr>
                <w:rFonts w:eastAsia="Times New Roman" w:cs="Times New Roman"/>
                <w:i/>
                <w:iCs/>
                <w:sz w:val="18"/>
                <w:szCs w:val="18"/>
                <w:lang w:eastAsia="es-MX"/>
              </w:rPr>
              <w:br w:type="page"/>
              <w:t xml:space="preserve"> La información curricular, desde el nivel de jefe de departamento o equivalente, hasta el titular del sujeto obligado, así como, en su caso, las sanciones administrativas de que haya sido objeto;</w:t>
            </w:r>
          </w:p>
        </w:tc>
        <w:tc>
          <w:tcPr>
            <w:tcW w:w="1457" w:type="dxa"/>
            <w:tcBorders>
              <w:top w:val="nil"/>
              <w:left w:val="nil"/>
              <w:bottom w:val="single" w:sz="4" w:space="0" w:color="auto"/>
              <w:right w:val="single" w:sz="4" w:space="0" w:color="auto"/>
            </w:tcBorders>
            <w:shd w:val="clear" w:color="auto" w:fill="auto"/>
            <w:vAlign w:val="center"/>
          </w:tcPr>
          <w:p w14:paraId="6DD1DE5B" w14:textId="77777777" w:rsidR="00FB1EE0" w:rsidRPr="00D142B2" w:rsidRDefault="00FB1EE0" w:rsidP="00963016">
            <w:pPr>
              <w:spacing w:after="0" w:line="240" w:lineRule="auto"/>
              <w:jc w:val="center"/>
              <w:rPr>
                <w:rFonts w:eastAsia="Times New Roman" w:cs="Times New Roman"/>
                <w:sz w:val="18"/>
                <w:szCs w:val="18"/>
                <w:lang w:eastAsia="es-MX"/>
              </w:rPr>
            </w:pPr>
            <w:r w:rsidRPr="00D142B2">
              <w:rPr>
                <w:rFonts w:eastAsia="Times New Roman" w:cs="Times New Roman"/>
                <w:sz w:val="18"/>
                <w:szCs w:val="18"/>
                <w:lang w:eastAsia="es-MX"/>
              </w:rPr>
              <w:t xml:space="preserve">APLICA </w:t>
            </w:r>
          </w:p>
        </w:tc>
        <w:tc>
          <w:tcPr>
            <w:tcW w:w="2410" w:type="dxa"/>
            <w:tcBorders>
              <w:top w:val="nil"/>
              <w:left w:val="nil"/>
              <w:bottom w:val="single" w:sz="4" w:space="0" w:color="auto"/>
              <w:right w:val="single" w:sz="4" w:space="0" w:color="auto"/>
            </w:tcBorders>
            <w:shd w:val="clear" w:color="auto" w:fill="auto"/>
            <w:vAlign w:val="center"/>
          </w:tcPr>
          <w:p w14:paraId="274C2BBE" w14:textId="77777777" w:rsidR="00FB1EE0" w:rsidRPr="00D142B2" w:rsidRDefault="00FB1EE0" w:rsidP="006D03BE">
            <w:pPr>
              <w:spacing w:after="0" w:line="240" w:lineRule="auto"/>
              <w:rPr>
                <w:rFonts w:eastAsia="Times New Roman" w:cs="Times New Roman"/>
                <w:sz w:val="18"/>
                <w:szCs w:val="18"/>
                <w:lang w:eastAsia="es-MX"/>
              </w:rPr>
            </w:pPr>
            <w:r>
              <w:rPr>
                <w:rFonts w:eastAsia="Times New Roman" w:cs="Times New Roman"/>
                <w:sz w:val="18"/>
                <w:szCs w:val="18"/>
                <w:lang w:eastAsia="es-MX"/>
              </w:rPr>
              <w:t>Dar a conocer en versiones públicas, la información que permita conocer la trayectoria laboral y escolar de los servidores públicos que desempeñan un empleo, cargo o comisión  y/o ejercen actos de autoridad; así como las sanciones de que hayan sido objeto por parte delas autoridades competentes.</w:t>
            </w:r>
          </w:p>
        </w:tc>
        <w:tc>
          <w:tcPr>
            <w:tcW w:w="1512" w:type="dxa"/>
            <w:tcBorders>
              <w:top w:val="nil"/>
              <w:left w:val="nil"/>
              <w:bottom w:val="single" w:sz="4" w:space="0" w:color="auto"/>
              <w:right w:val="single" w:sz="4" w:space="0" w:color="auto"/>
            </w:tcBorders>
            <w:shd w:val="clear" w:color="auto" w:fill="auto"/>
            <w:vAlign w:val="center"/>
          </w:tcPr>
          <w:p w14:paraId="3036D40B" w14:textId="77777777" w:rsidR="00FB1EE0" w:rsidRPr="00D142B2" w:rsidRDefault="00FB1EE0"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Art. 19 de la Ley de Transparencia y Acceso a la Información Pública para el Estado de Oaxaca.</w:t>
            </w:r>
          </w:p>
        </w:tc>
        <w:tc>
          <w:tcPr>
            <w:tcW w:w="1446" w:type="dxa"/>
            <w:tcBorders>
              <w:top w:val="single" w:sz="4" w:space="0" w:color="auto"/>
              <w:left w:val="nil"/>
              <w:bottom w:val="single" w:sz="4" w:space="0" w:color="auto"/>
              <w:right w:val="single" w:sz="4" w:space="0" w:color="auto"/>
            </w:tcBorders>
            <w:vAlign w:val="center"/>
          </w:tcPr>
          <w:p w14:paraId="4271706E" w14:textId="46B32EBF" w:rsidR="00FB1EE0" w:rsidRPr="00DF2BB3" w:rsidRDefault="00FB1EE0" w:rsidP="00251753">
            <w:pPr>
              <w:spacing w:after="0" w:line="240" w:lineRule="auto"/>
              <w:rPr>
                <w:rFonts w:eastAsia="Times New Roman" w:cs="Times New Roman"/>
                <w:sz w:val="18"/>
                <w:szCs w:val="18"/>
                <w:lang w:eastAsia="es-MX"/>
              </w:rPr>
            </w:pPr>
            <w:r>
              <w:rPr>
                <w:rFonts w:eastAsia="Times New Roman" w:cs="Times New Roman"/>
                <w:sz w:val="18"/>
                <w:szCs w:val="18"/>
                <w:lang w:eastAsia="es-MX"/>
              </w:rPr>
              <w:t>Departamento Administrativo</w:t>
            </w:r>
          </w:p>
        </w:tc>
        <w:tc>
          <w:tcPr>
            <w:tcW w:w="1701" w:type="dxa"/>
            <w:tcBorders>
              <w:top w:val="nil"/>
              <w:left w:val="single" w:sz="4" w:space="0" w:color="auto"/>
              <w:bottom w:val="single" w:sz="4" w:space="0" w:color="auto"/>
              <w:right w:val="single" w:sz="4" w:space="0" w:color="auto"/>
            </w:tcBorders>
          </w:tcPr>
          <w:p w14:paraId="14F2FBEA" w14:textId="77777777" w:rsidR="00FB1EE0" w:rsidRPr="00DF2BB3" w:rsidRDefault="00FB1EE0"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48B6EC37" w14:textId="27BDC9D5" w:rsidR="00FB1EE0" w:rsidRPr="00DF2BB3" w:rsidRDefault="00FB1EE0" w:rsidP="00963016">
            <w:pPr>
              <w:spacing w:after="0" w:line="240" w:lineRule="auto"/>
              <w:jc w:val="center"/>
              <w:rPr>
                <w:rFonts w:eastAsia="Times New Roman" w:cs="Times New Roman"/>
                <w:sz w:val="18"/>
                <w:szCs w:val="18"/>
                <w:lang w:eastAsia="es-MX"/>
              </w:rPr>
            </w:pPr>
            <w:r w:rsidRPr="0084489A">
              <w:rPr>
                <w:rFonts w:eastAsia="Times New Roman" w:cs="Times New Roman"/>
                <w:sz w:val="18"/>
                <w:szCs w:val="18"/>
                <w:lang w:eastAsia="es-MX"/>
              </w:rPr>
              <w:t>VALIDADA</w:t>
            </w:r>
          </w:p>
        </w:tc>
      </w:tr>
      <w:tr w:rsidR="00FB1EE0" w:rsidRPr="00E95044" w14:paraId="2136C8C1" w14:textId="77777777" w:rsidTr="006D2CE9">
        <w:trPr>
          <w:trHeight w:val="97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225D7" w14:textId="77777777" w:rsidR="00FB1EE0" w:rsidRPr="00DF2BB3" w:rsidRDefault="00FB1EE0" w:rsidP="00DE1188">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14:paraId="6F42795A" w14:textId="77777777" w:rsidR="00FB1EE0" w:rsidRPr="00DF2BB3" w:rsidRDefault="00FB1EE0"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XVIII </w:t>
            </w:r>
            <w:r w:rsidRPr="00DF2BB3">
              <w:rPr>
                <w:rFonts w:eastAsia="Times New Roman" w:cs="Times New Roman"/>
                <w:i/>
                <w:iCs/>
                <w:sz w:val="18"/>
                <w:szCs w:val="18"/>
                <w:lang w:eastAsia="es-MX"/>
              </w:rPr>
              <w:t>El listado de Servidores Públicos con sanciones administrativas definitivas, especificando la causa de sanción y la disposición;</w:t>
            </w:r>
          </w:p>
        </w:tc>
        <w:tc>
          <w:tcPr>
            <w:tcW w:w="1457" w:type="dxa"/>
            <w:tcBorders>
              <w:top w:val="nil"/>
              <w:left w:val="nil"/>
              <w:bottom w:val="single" w:sz="4" w:space="0" w:color="auto"/>
              <w:right w:val="single" w:sz="4" w:space="0" w:color="auto"/>
            </w:tcBorders>
            <w:shd w:val="clear" w:color="auto" w:fill="auto"/>
            <w:vAlign w:val="center"/>
          </w:tcPr>
          <w:p w14:paraId="64366023" w14:textId="52820015" w:rsidR="00FB1EE0" w:rsidRPr="00DF2BB3" w:rsidRDefault="00FB1EE0" w:rsidP="00831BCA">
            <w:pPr>
              <w:spacing w:after="0" w:line="240" w:lineRule="auto"/>
              <w:jc w:val="center"/>
              <w:rPr>
                <w:rFonts w:eastAsia="Times New Roman" w:cs="Times New Roman"/>
                <w:sz w:val="18"/>
                <w:szCs w:val="18"/>
                <w:lang w:eastAsia="es-MX"/>
              </w:rPr>
            </w:pPr>
            <w:r w:rsidRPr="009B6BEC">
              <w:rPr>
                <w:rFonts w:eastAsia="Times New Roman" w:cs="Times New Roman"/>
                <w:sz w:val="18"/>
                <w:szCs w:val="18"/>
                <w:lang w:eastAsia="es-MX"/>
              </w:rPr>
              <w:t>APLICA</w:t>
            </w:r>
            <w:r>
              <w:rPr>
                <w:rFonts w:eastAsia="Times New Roman" w:cs="Times New Roman"/>
                <w:sz w:val="18"/>
                <w:szCs w:val="18"/>
                <w:lang w:eastAsia="es-MX"/>
              </w:rPr>
              <w:t xml:space="preserve"> </w:t>
            </w:r>
          </w:p>
        </w:tc>
        <w:tc>
          <w:tcPr>
            <w:tcW w:w="2410" w:type="dxa"/>
            <w:tcBorders>
              <w:top w:val="nil"/>
              <w:left w:val="nil"/>
              <w:bottom w:val="single" w:sz="4" w:space="0" w:color="auto"/>
              <w:right w:val="single" w:sz="4" w:space="0" w:color="auto"/>
            </w:tcBorders>
            <w:shd w:val="clear" w:color="auto" w:fill="auto"/>
            <w:vAlign w:val="center"/>
          </w:tcPr>
          <w:p w14:paraId="15131508" w14:textId="77777777" w:rsidR="00FB1EE0" w:rsidRDefault="00FB1EE0"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No está especificado en las facultades, competencias y funciones de esta Entidad.</w:t>
            </w:r>
          </w:p>
          <w:p w14:paraId="20B724C8" w14:textId="77777777" w:rsidR="00FB1EE0" w:rsidRDefault="00FB1EE0" w:rsidP="006939A1">
            <w:pPr>
              <w:spacing w:after="0" w:line="240" w:lineRule="auto"/>
              <w:rPr>
                <w:rFonts w:eastAsia="Times New Roman" w:cs="Times New Roman"/>
                <w:sz w:val="18"/>
                <w:szCs w:val="18"/>
                <w:lang w:eastAsia="es-MX"/>
              </w:rPr>
            </w:pPr>
          </w:p>
          <w:p w14:paraId="2D0ADAE2" w14:textId="2F5526F5" w:rsidR="00FB1EE0" w:rsidRDefault="00FB1EE0"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 xml:space="preserve">Lo que se publica en esta fracción es la información que al respecto haga del conocimiento oficial de esta Entidad la Dependencia competente. </w:t>
            </w:r>
          </w:p>
          <w:p w14:paraId="181A801E" w14:textId="77777777" w:rsidR="00FB1EE0" w:rsidRPr="00DF2BB3" w:rsidRDefault="00FB1EE0"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4BB1B8D1" w14:textId="77777777" w:rsidR="00FB1EE0" w:rsidRPr="00DF2BB3" w:rsidRDefault="00FB1EE0"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Art. Cuarto y Quinto de la Ley de la Casa de la Cultura Oaxaqueña; y 7 del Reglamento Interno de la Casa de la Cultura Oaxaqueña.</w:t>
            </w:r>
          </w:p>
        </w:tc>
        <w:tc>
          <w:tcPr>
            <w:tcW w:w="1446" w:type="dxa"/>
            <w:tcBorders>
              <w:top w:val="single" w:sz="4" w:space="0" w:color="auto"/>
              <w:left w:val="nil"/>
              <w:bottom w:val="single" w:sz="4" w:space="0" w:color="auto"/>
              <w:right w:val="single" w:sz="4" w:space="0" w:color="auto"/>
            </w:tcBorders>
            <w:vAlign w:val="center"/>
          </w:tcPr>
          <w:p w14:paraId="514DFBA4" w14:textId="77777777" w:rsidR="00FB1EE0" w:rsidRDefault="00FB1EE0" w:rsidP="00FE345A">
            <w:pPr>
              <w:spacing w:after="0" w:line="240" w:lineRule="auto"/>
              <w:rPr>
                <w:rFonts w:eastAsia="Times New Roman" w:cs="Times New Roman"/>
                <w:sz w:val="18"/>
                <w:szCs w:val="18"/>
                <w:lang w:eastAsia="es-MX"/>
              </w:rPr>
            </w:pPr>
            <w:r>
              <w:rPr>
                <w:rFonts w:eastAsia="Times New Roman" w:cs="Times New Roman"/>
                <w:sz w:val="18"/>
                <w:szCs w:val="18"/>
                <w:lang w:eastAsia="es-MX"/>
              </w:rPr>
              <w:t>Liga que oficialmente difunda la  Dependencia competente  para este efecto.</w:t>
            </w:r>
          </w:p>
          <w:p w14:paraId="37BBAD47" w14:textId="77777777" w:rsidR="00FB1EE0" w:rsidRDefault="00FB1EE0" w:rsidP="00FE345A">
            <w:pPr>
              <w:spacing w:after="0" w:line="240" w:lineRule="auto"/>
              <w:rPr>
                <w:rFonts w:eastAsia="Times New Roman" w:cs="Times New Roman"/>
                <w:sz w:val="18"/>
                <w:szCs w:val="18"/>
                <w:lang w:eastAsia="es-MX"/>
              </w:rPr>
            </w:pPr>
          </w:p>
          <w:p w14:paraId="7C0C136C" w14:textId="1CAE1310" w:rsidR="00FB1EE0" w:rsidRPr="00DF2BB3" w:rsidRDefault="00FB1EE0" w:rsidP="00FE345A">
            <w:pPr>
              <w:spacing w:after="0" w:line="240" w:lineRule="auto"/>
              <w:rPr>
                <w:rFonts w:eastAsia="Times New Roman" w:cs="Times New Roman"/>
                <w:sz w:val="18"/>
                <w:szCs w:val="18"/>
                <w:lang w:eastAsia="es-MX"/>
              </w:rPr>
            </w:pPr>
            <w:r>
              <w:rPr>
                <w:rFonts w:eastAsia="Times New Roman" w:cs="Times New Roman"/>
                <w:sz w:val="18"/>
                <w:szCs w:val="18"/>
                <w:lang w:eastAsia="es-MX"/>
              </w:rPr>
              <w:t>(</w:t>
            </w:r>
            <w:r w:rsidRPr="00831BCA">
              <w:rPr>
                <w:rFonts w:eastAsia="Times New Roman" w:cs="Times New Roman"/>
                <w:sz w:val="18"/>
                <w:szCs w:val="18"/>
                <w:lang w:eastAsia="es-MX"/>
              </w:rPr>
              <w:t>http://www.oaxaca.gob.mx/</w:t>
            </w:r>
            <w:r>
              <w:rPr>
                <w:rFonts w:eastAsia="Times New Roman" w:cs="Times New Roman"/>
                <w:sz w:val="18"/>
                <w:szCs w:val="18"/>
                <w:lang w:eastAsia="es-MX"/>
              </w:rPr>
              <w:t>)</w:t>
            </w:r>
          </w:p>
        </w:tc>
        <w:tc>
          <w:tcPr>
            <w:tcW w:w="1701" w:type="dxa"/>
            <w:tcBorders>
              <w:top w:val="nil"/>
              <w:left w:val="single" w:sz="4" w:space="0" w:color="auto"/>
              <w:bottom w:val="single" w:sz="4" w:space="0" w:color="auto"/>
              <w:right w:val="single" w:sz="4" w:space="0" w:color="auto"/>
            </w:tcBorders>
          </w:tcPr>
          <w:p w14:paraId="76520CD8" w14:textId="41102173" w:rsidR="00FB1EE0" w:rsidRPr="00DF2BB3" w:rsidRDefault="00FB1EE0" w:rsidP="006939A1">
            <w:pPr>
              <w:spacing w:after="0" w:line="240" w:lineRule="auto"/>
              <w:rPr>
                <w:rFonts w:eastAsia="Times New Roman" w:cs="Times New Roman"/>
                <w:sz w:val="18"/>
                <w:szCs w:val="18"/>
                <w:lang w:eastAsia="es-MX"/>
              </w:rPr>
            </w:pPr>
            <w:r w:rsidRPr="00FE345A">
              <w:rPr>
                <w:rFonts w:eastAsia="Times New Roman" w:cs="Times New Roman"/>
                <w:sz w:val="18"/>
                <w:szCs w:val="18"/>
                <w:lang w:eastAsia="es-MX"/>
              </w:rPr>
              <w:t>Corresponde a la Secretaría de la Contraloría y Transparencia Gubernamental fincar responsabilidades administrativas, para imponer sanciones de acuerdo con las disposiciones aplicables; como lo dispone el Artículo 47 fracción XVI de la Ley Orgánica del Poder Ejecutivo del Estado de Oaxaca.</w:t>
            </w:r>
          </w:p>
        </w:tc>
        <w:tc>
          <w:tcPr>
            <w:tcW w:w="1275" w:type="dxa"/>
            <w:tcBorders>
              <w:top w:val="nil"/>
              <w:left w:val="single" w:sz="4" w:space="0" w:color="auto"/>
              <w:bottom w:val="single" w:sz="4" w:space="0" w:color="auto"/>
              <w:right w:val="single" w:sz="4" w:space="0" w:color="auto"/>
            </w:tcBorders>
          </w:tcPr>
          <w:p w14:paraId="44C3A8FD" w14:textId="36F4CAE5" w:rsidR="00FB1EE0" w:rsidRPr="00DF2BB3" w:rsidRDefault="00FB1EE0" w:rsidP="00963016">
            <w:pPr>
              <w:spacing w:after="0" w:line="240" w:lineRule="auto"/>
              <w:jc w:val="center"/>
              <w:rPr>
                <w:rFonts w:eastAsia="Times New Roman" w:cs="Times New Roman"/>
                <w:sz w:val="18"/>
                <w:szCs w:val="18"/>
                <w:lang w:eastAsia="es-MX"/>
              </w:rPr>
            </w:pPr>
            <w:r w:rsidRPr="0084489A">
              <w:rPr>
                <w:rFonts w:eastAsia="Times New Roman" w:cs="Times New Roman"/>
                <w:sz w:val="18"/>
                <w:szCs w:val="18"/>
                <w:lang w:eastAsia="es-MX"/>
              </w:rPr>
              <w:t>VALIDADA</w:t>
            </w:r>
          </w:p>
        </w:tc>
      </w:tr>
      <w:tr w:rsidR="00FB1EE0" w:rsidRPr="00E95044" w14:paraId="25C1DE69" w14:textId="77777777" w:rsidTr="006D2CE9">
        <w:trPr>
          <w:trHeight w:val="82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05B98" w14:textId="77777777" w:rsidR="00FB1EE0" w:rsidRPr="00DF2BB3" w:rsidRDefault="00FB1EE0" w:rsidP="00DE1188">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14:paraId="6786BAFF" w14:textId="77777777" w:rsidR="00FB1EE0" w:rsidRPr="00DF2BB3" w:rsidRDefault="00FB1EE0"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XIX </w:t>
            </w:r>
            <w:r w:rsidRPr="00DF2BB3">
              <w:rPr>
                <w:rFonts w:eastAsia="Times New Roman" w:cs="Times New Roman"/>
                <w:i/>
                <w:iCs/>
                <w:sz w:val="18"/>
                <w:szCs w:val="18"/>
                <w:lang w:eastAsia="es-MX"/>
              </w:rPr>
              <w:t>Los servicios que ofrecen señalando los requisitos para acceder a ellos;</w:t>
            </w:r>
          </w:p>
        </w:tc>
        <w:tc>
          <w:tcPr>
            <w:tcW w:w="1457" w:type="dxa"/>
            <w:tcBorders>
              <w:top w:val="nil"/>
              <w:left w:val="nil"/>
              <w:bottom w:val="single" w:sz="4" w:space="0" w:color="auto"/>
              <w:right w:val="single" w:sz="4" w:space="0" w:color="auto"/>
            </w:tcBorders>
            <w:shd w:val="clear" w:color="auto" w:fill="auto"/>
            <w:vAlign w:val="center"/>
          </w:tcPr>
          <w:p w14:paraId="36C0AE3E" w14:textId="77777777" w:rsidR="00FB1EE0" w:rsidRPr="006D03BE" w:rsidRDefault="00FB1EE0" w:rsidP="00963016">
            <w:pPr>
              <w:spacing w:after="0" w:line="240" w:lineRule="auto"/>
              <w:jc w:val="center"/>
              <w:rPr>
                <w:rFonts w:eastAsia="Times New Roman" w:cs="Times New Roman"/>
                <w:sz w:val="18"/>
                <w:szCs w:val="18"/>
                <w:lang w:eastAsia="es-MX"/>
              </w:rPr>
            </w:pPr>
            <w:r w:rsidRPr="006D03BE">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18E93FB1" w14:textId="77777777" w:rsidR="00FB1EE0" w:rsidRPr="006D03BE" w:rsidRDefault="00FB1EE0" w:rsidP="002D465F">
            <w:pPr>
              <w:spacing w:after="0" w:line="240" w:lineRule="auto"/>
              <w:rPr>
                <w:rFonts w:eastAsia="Times New Roman" w:cs="Times New Roman"/>
                <w:sz w:val="18"/>
                <w:szCs w:val="18"/>
                <w:lang w:eastAsia="es-MX"/>
              </w:rPr>
            </w:pPr>
            <w:r>
              <w:rPr>
                <w:rFonts w:eastAsia="Times New Roman" w:cs="Times New Roman"/>
                <w:sz w:val="18"/>
                <w:szCs w:val="18"/>
                <w:lang w:eastAsia="es-MX"/>
              </w:rPr>
              <w:t xml:space="preserve">En cumplimiento al principio constitucional, se brindan los servicios culturales, fomentando el derecho a la creación y formación artística, la diversidad cultural de los individuos, comunidades y pueblos, </w:t>
            </w:r>
            <w:r w:rsidRPr="002D465F">
              <w:rPr>
                <w:rFonts w:eastAsia="Times New Roman" w:cs="Times New Roman"/>
                <w:sz w:val="18"/>
                <w:szCs w:val="18"/>
                <w:lang w:eastAsia="es-MX"/>
              </w:rPr>
              <w:t>la vinculación entre cultura y desarrollo sustentable; y la difusión y protección del patrimonio cultural, fomentando la participación social.</w:t>
            </w:r>
            <w:r>
              <w:rPr>
                <w:rFonts w:eastAsia="Times New Roman" w:cs="Times New Roman"/>
                <w:sz w:val="18"/>
                <w:szCs w:val="18"/>
                <w:lang w:eastAsia="es-MX"/>
              </w:rPr>
              <w:t xml:space="preserve"> </w:t>
            </w:r>
          </w:p>
        </w:tc>
        <w:tc>
          <w:tcPr>
            <w:tcW w:w="1512" w:type="dxa"/>
            <w:tcBorders>
              <w:top w:val="nil"/>
              <w:left w:val="nil"/>
              <w:bottom w:val="single" w:sz="4" w:space="0" w:color="auto"/>
              <w:right w:val="single" w:sz="4" w:space="0" w:color="auto"/>
            </w:tcBorders>
            <w:shd w:val="clear" w:color="auto" w:fill="auto"/>
            <w:vAlign w:val="center"/>
          </w:tcPr>
          <w:p w14:paraId="473D217F" w14:textId="77777777" w:rsidR="00FB1EE0" w:rsidRPr="006D03BE" w:rsidRDefault="00FB1EE0"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 xml:space="preserve">Art. 12-A ante </w:t>
            </w:r>
            <w:proofErr w:type="spellStart"/>
            <w:r>
              <w:rPr>
                <w:rFonts w:eastAsia="Times New Roman" w:cs="Times New Roman"/>
                <w:sz w:val="18"/>
                <w:szCs w:val="18"/>
                <w:lang w:eastAsia="es-MX"/>
              </w:rPr>
              <w:t>ante</w:t>
            </w:r>
            <w:proofErr w:type="spellEnd"/>
            <w:r>
              <w:rPr>
                <w:rFonts w:eastAsia="Times New Roman" w:cs="Times New Roman"/>
                <w:sz w:val="18"/>
                <w:szCs w:val="18"/>
                <w:lang w:eastAsia="es-MX"/>
              </w:rPr>
              <w:t xml:space="preserve"> penúltimo párrafo de la Constitución Política de los Estados Unidos Mexicanos.</w:t>
            </w:r>
          </w:p>
        </w:tc>
        <w:tc>
          <w:tcPr>
            <w:tcW w:w="1446" w:type="dxa"/>
            <w:tcBorders>
              <w:top w:val="single" w:sz="4" w:space="0" w:color="auto"/>
              <w:left w:val="nil"/>
              <w:bottom w:val="single" w:sz="4" w:space="0" w:color="auto"/>
              <w:right w:val="single" w:sz="4" w:space="0" w:color="auto"/>
            </w:tcBorders>
            <w:vAlign w:val="center"/>
          </w:tcPr>
          <w:p w14:paraId="0F3AE7D2" w14:textId="5B4D3099" w:rsidR="00FB1EE0" w:rsidRPr="00DF2BB3" w:rsidRDefault="00FB1EE0" w:rsidP="002827F2">
            <w:pPr>
              <w:spacing w:after="0" w:line="240" w:lineRule="auto"/>
              <w:rPr>
                <w:rFonts w:eastAsia="Times New Roman" w:cs="Times New Roman"/>
                <w:sz w:val="18"/>
                <w:szCs w:val="18"/>
                <w:lang w:eastAsia="es-MX"/>
              </w:rPr>
            </w:pPr>
            <w:r>
              <w:rPr>
                <w:rFonts w:eastAsia="Times New Roman" w:cs="Times New Roman"/>
                <w:sz w:val="18"/>
                <w:szCs w:val="18"/>
                <w:lang w:eastAsia="es-MX"/>
              </w:rPr>
              <w:t>Departamento de Fomento Artístico, Departamento de Promoción y Difusión.</w:t>
            </w:r>
          </w:p>
        </w:tc>
        <w:tc>
          <w:tcPr>
            <w:tcW w:w="1701" w:type="dxa"/>
            <w:tcBorders>
              <w:top w:val="nil"/>
              <w:left w:val="single" w:sz="4" w:space="0" w:color="auto"/>
              <w:bottom w:val="single" w:sz="4" w:space="0" w:color="auto"/>
              <w:right w:val="single" w:sz="4" w:space="0" w:color="auto"/>
            </w:tcBorders>
          </w:tcPr>
          <w:p w14:paraId="61DC1F3B" w14:textId="77777777" w:rsidR="00FB1EE0" w:rsidRPr="00DF2BB3" w:rsidRDefault="00FB1EE0"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Se incluyen los servicios en materia de acceso a la información  y protección de datos personales.</w:t>
            </w:r>
          </w:p>
        </w:tc>
        <w:tc>
          <w:tcPr>
            <w:tcW w:w="1275" w:type="dxa"/>
            <w:tcBorders>
              <w:top w:val="nil"/>
              <w:left w:val="single" w:sz="4" w:space="0" w:color="auto"/>
              <w:bottom w:val="single" w:sz="4" w:space="0" w:color="auto"/>
              <w:right w:val="single" w:sz="4" w:space="0" w:color="auto"/>
            </w:tcBorders>
          </w:tcPr>
          <w:p w14:paraId="54A70043" w14:textId="681876D9" w:rsidR="00FB1EE0" w:rsidRPr="00DF2BB3" w:rsidRDefault="00FB1EE0" w:rsidP="00963016">
            <w:pPr>
              <w:spacing w:after="0" w:line="240" w:lineRule="auto"/>
              <w:jc w:val="center"/>
              <w:rPr>
                <w:rFonts w:eastAsia="Times New Roman" w:cs="Times New Roman"/>
                <w:sz w:val="18"/>
                <w:szCs w:val="18"/>
                <w:lang w:eastAsia="es-MX"/>
              </w:rPr>
            </w:pPr>
            <w:r w:rsidRPr="0084489A">
              <w:rPr>
                <w:rFonts w:eastAsia="Times New Roman" w:cs="Times New Roman"/>
                <w:sz w:val="18"/>
                <w:szCs w:val="18"/>
                <w:lang w:eastAsia="es-MX"/>
              </w:rPr>
              <w:t>VALIDADA</w:t>
            </w:r>
          </w:p>
        </w:tc>
      </w:tr>
      <w:tr w:rsidR="00FB1EE0" w:rsidRPr="00E95044" w14:paraId="22A38E88" w14:textId="77777777" w:rsidTr="006D2CE9">
        <w:trPr>
          <w:trHeight w:val="67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E3458" w14:textId="77777777" w:rsidR="00FB1EE0" w:rsidRPr="00DF2BB3" w:rsidRDefault="00FB1EE0" w:rsidP="00DE1188">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14:paraId="19AAD16A" w14:textId="77777777" w:rsidR="00FB1EE0" w:rsidRPr="00DF2BB3" w:rsidRDefault="00FB1EE0"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 </w:t>
            </w:r>
            <w:r w:rsidRPr="00DF2BB3">
              <w:rPr>
                <w:rFonts w:eastAsia="Times New Roman" w:cs="Times New Roman"/>
                <w:i/>
                <w:iCs/>
                <w:sz w:val="18"/>
                <w:szCs w:val="18"/>
                <w:lang w:eastAsia="es-MX"/>
              </w:rPr>
              <w:t>Los trámites, requisitos y formatos que ofrecen;</w:t>
            </w:r>
          </w:p>
        </w:tc>
        <w:tc>
          <w:tcPr>
            <w:tcW w:w="1457" w:type="dxa"/>
            <w:tcBorders>
              <w:top w:val="nil"/>
              <w:left w:val="nil"/>
              <w:bottom w:val="single" w:sz="4" w:space="0" w:color="auto"/>
              <w:right w:val="single" w:sz="4" w:space="0" w:color="auto"/>
            </w:tcBorders>
            <w:shd w:val="clear" w:color="auto" w:fill="auto"/>
            <w:vAlign w:val="center"/>
          </w:tcPr>
          <w:p w14:paraId="493080E3" w14:textId="77777777" w:rsidR="00FB1EE0" w:rsidRPr="002D465F" w:rsidRDefault="00FB1EE0" w:rsidP="00963016">
            <w:pPr>
              <w:spacing w:after="0" w:line="240" w:lineRule="auto"/>
              <w:jc w:val="center"/>
              <w:rPr>
                <w:rFonts w:eastAsia="Times New Roman" w:cs="Times New Roman"/>
                <w:sz w:val="18"/>
                <w:szCs w:val="18"/>
                <w:lang w:eastAsia="es-MX"/>
              </w:rPr>
            </w:pPr>
            <w:r w:rsidRPr="002D465F">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64CD52D7" w14:textId="77777777" w:rsidR="00FB1EE0" w:rsidRPr="002D465F" w:rsidRDefault="00FB1EE0" w:rsidP="00261CAA">
            <w:pPr>
              <w:spacing w:after="0" w:line="240" w:lineRule="auto"/>
              <w:rPr>
                <w:rFonts w:eastAsia="Times New Roman" w:cs="Times New Roman"/>
                <w:sz w:val="18"/>
                <w:szCs w:val="18"/>
                <w:lang w:eastAsia="es-MX"/>
              </w:rPr>
            </w:pPr>
            <w:r>
              <w:rPr>
                <w:rFonts w:eastAsia="Times New Roman" w:cs="Times New Roman"/>
                <w:sz w:val="18"/>
                <w:szCs w:val="18"/>
                <w:lang w:eastAsia="es-MX"/>
              </w:rPr>
              <w:t>Dar a conocer las tareas  administrativas que se realizan para atender las peticiones que hacen los particulares, ya sea para obtener un beneficio o cumplir una obligación de autoridad.</w:t>
            </w:r>
          </w:p>
        </w:tc>
        <w:tc>
          <w:tcPr>
            <w:tcW w:w="1512" w:type="dxa"/>
            <w:tcBorders>
              <w:top w:val="nil"/>
              <w:left w:val="nil"/>
              <w:bottom w:val="single" w:sz="4" w:space="0" w:color="auto"/>
              <w:right w:val="single" w:sz="4" w:space="0" w:color="auto"/>
            </w:tcBorders>
            <w:shd w:val="clear" w:color="auto" w:fill="auto"/>
            <w:vAlign w:val="center"/>
          </w:tcPr>
          <w:p w14:paraId="33EFDBCC" w14:textId="77777777" w:rsidR="00FB1EE0" w:rsidRPr="00DF2BB3" w:rsidRDefault="00FB1EE0" w:rsidP="00261CAA">
            <w:pPr>
              <w:spacing w:after="0" w:line="240" w:lineRule="auto"/>
              <w:rPr>
                <w:rFonts w:eastAsia="Times New Roman" w:cs="Times New Roman"/>
                <w:sz w:val="18"/>
                <w:szCs w:val="18"/>
                <w:lang w:eastAsia="es-MX"/>
              </w:rPr>
            </w:pPr>
            <w:r>
              <w:rPr>
                <w:rFonts w:eastAsia="Times New Roman" w:cs="Times New Roman"/>
                <w:sz w:val="18"/>
                <w:szCs w:val="18"/>
                <w:lang w:eastAsia="es-MX"/>
              </w:rPr>
              <w:t xml:space="preserve">Art. 12-A ante </w:t>
            </w:r>
            <w:proofErr w:type="spellStart"/>
            <w:r>
              <w:rPr>
                <w:rFonts w:eastAsia="Times New Roman" w:cs="Times New Roman"/>
                <w:sz w:val="18"/>
                <w:szCs w:val="18"/>
                <w:lang w:eastAsia="es-MX"/>
              </w:rPr>
              <w:t>ante</w:t>
            </w:r>
            <w:proofErr w:type="spellEnd"/>
            <w:r>
              <w:rPr>
                <w:rFonts w:eastAsia="Times New Roman" w:cs="Times New Roman"/>
                <w:sz w:val="18"/>
                <w:szCs w:val="18"/>
                <w:lang w:eastAsia="es-MX"/>
              </w:rPr>
              <w:t xml:space="preserve"> penúltimo párrafo de la Constitución Política de los Estados Unidos Mexicanos.</w:t>
            </w:r>
          </w:p>
        </w:tc>
        <w:tc>
          <w:tcPr>
            <w:tcW w:w="1446" w:type="dxa"/>
            <w:tcBorders>
              <w:top w:val="single" w:sz="4" w:space="0" w:color="auto"/>
              <w:left w:val="nil"/>
              <w:bottom w:val="single" w:sz="4" w:space="0" w:color="auto"/>
              <w:right w:val="single" w:sz="4" w:space="0" w:color="auto"/>
            </w:tcBorders>
            <w:vAlign w:val="center"/>
          </w:tcPr>
          <w:p w14:paraId="13CFE4D9" w14:textId="4A13C4A7" w:rsidR="00FB1EE0" w:rsidRPr="00DF2BB3" w:rsidRDefault="00FB1EE0" w:rsidP="002827F2">
            <w:pPr>
              <w:spacing w:after="0" w:line="240" w:lineRule="auto"/>
              <w:rPr>
                <w:rFonts w:eastAsia="Times New Roman" w:cs="Times New Roman"/>
                <w:sz w:val="18"/>
                <w:szCs w:val="18"/>
                <w:lang w:eastAsia="es-MX"/>
              </w:rPr>
            </w:pPr>
            <w:r>
              <w:rPr>
                <w:rFonts w:eastAsia="Times New Roman" w:cs="Times New Roman"/>
                <w:sz w:val="18"/>
                <w:szCs w:val="18"/>
                <w:lang w:eastAsia="es-MX"/>
              </w:rPr>
              <w:t>Departamento de Fomento Artístico, Departamento de Promoción y Difusión.</w:t>
            </w:r>
          </w:p>
        </w:tc>
        <w:tc>
          <w:tcPr>
            <w:tcW w:w="1701" w:type="dxa"/>
            <w:tcBorders>
              <w:top w:val="nil"/>
              <w:left w:val="single" w:sz="4" w:space="0" w:color="auto"/>
              <w:bottom w:val="single" w:sz="4" w:space="0" w:color="auto"/>
              <w:right w:val="single" w:sz="4" w:space="0" w:color="auto"/>
            </w:tcBorders>
          </w:tcPr>
          <w:p w14:paraId="298B141A" w14:textId="77777777" w:rsidR="00FB1EE0" w:rsidRPr="00DF2BB3" w:rsidRDefault="00FB1EE0"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578EF6EC" w14:textId="0D9463DD" w:rsidR="00FB1EE0" w:rsidRPr="00DF2BB3" w:rsidRDefault="00FB1EE0" w:rsidP="00963016">
            <w:pPr>
              <w:spacing w:after="0" w:line="240" w:lineRule="auto"/>
              <w:jc w:val="center"/>
              <w:rPr>
                <w:rFonts w:eastAsia="Times New Roman" w:cs="Times New Roman"/>
                <w:sz w:val="18"/>
                <w:szCs w:val="18"/>
                <w:lang w:eastAsia="es-MX"/>
              </w:rPr>
            </w:pPr>
            <w:r w:rsidRPr="0084489A">
              <w:rPr>
                <w:rFonts w:eastAsia="Times New Roman" w:cs="Times New Roman"/>
                <w:sz w:val="18"/>
                <w:szCs w:val="18"/>
                <w:lang w:eastAsia="es-MX"/>
              </w:rPr>
              <w:t>VALIDADA</w:t>
            </w:r>
          </w:p>
        </w:tc>
      </w:tr>
      <w:tr w:rsidR="00FB1EE0" w:rsidRPr="00E95044" w14:paraId="5FBE5111" w14:textId="77777777" w:rsidTr="006D2CE9">
        <w:trPr>
          <w:trHeight w:val="154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FC63A" w14:textId="77777777" w:rsidR="00FB1EE0" w:rsidRPr="00DF2BB3" w:rsidRDefault="00FB1EE0" w:rsidP="00DE1188">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14:paraId="4784A292" w14:textId="77777777" w:rsidR="00FB1EE0" w:rsidRPr="00DF2BB3" w:rsidRDefault="00FB1EE0"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XXI </w:t>
            </w:r>
            <w:r w:rsidRPr="00DF2BB3">
              <w:rPr>
                <w:rFonts w:eastAsia="Times New Roman" w:cs="Times New Roman"/>
                <w:i/>
                <w:iCs/>
                <w:sz w:val="18"/>
                <w:szCs w:val="18"/>
                <w:lang w:eastAsia="es-MX"/>
              </w:rPr>
              <w:t>La información financiera sobre el presupuesto asignado, así como los informes del ejercicio trimestral del gasto, en términos de la Ley General de Contabilidad Gubernamental y demás normatividad aplicable;</w:t>
            </w:r>
          </w:p>
        </w:tc>
        <w:tc>
          <w:tcPr>
            <w:tcW w:w="1457" w:type="dxa"/>
            <w:tcBorders>
              <w:top w:val="nil"/>
              <w:left w:val="nil"/>
              <w:bottom w:val="single" w:sz="4" w:space="0" w:color="auto"/>
              <w:right w:val="single" w:sz="4" w:space="0" w:color="auto"/>
            </w:tcBorders>
            <w:shd w:val="clear" w:color="auto" w:fill="auto"/>
            <w:vAlign w:val="center"/>
          </w:tcPr>
          <w:p w14:paraId="465D8C7C" w14:textId="77777777" w:rsidR="00FB1EE0" w:rsidRPr="00BC520E" w:rsidRDefault="00FB1EE0" w:rsidP="00963016">
            <w:pPr>
              <w:spacing w:after="0" w:line="240" w:lineRule="auto"/>
              <w:jc w:val="center"/>
              <w:rPr>
                <w:rFonts w:eastAsia="Times New Roman" w:cs="Times New Roman"/>
                <w:sz w:val="18"/>
                <w:szCs w:val="18"/>
                <w:lang w:eastAsia="es-MX"/>
              </w:rPr>
            </w:pPr>
            <w:r w:rsidRPr="00BC520E">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0DE35BE6" w14:textId="77777777" w:rsidR="00FB1EE0" w:rsidRPr="00BC520E" w:rsidRDefault="00FB1EE0" w:rsidP="00026A3A">
            <w:pPr>
              <w:spacing w:after="0" w:line="240" w:lineRule="auto"/>
              <w:rPr>
                <w:rFonts w:eastAsia="Times New Roman" w:cs="Times New Roman"/>
                <w:sz w:val="18"/>
                <w:szCs w:val="18"/>
                <w:lang w:eastAsia="es-MX"/>
              </w:rPr>
            </w:pPr>
            <w:r>
              <w:rPr>
                <w:rFonts w:eastAsia="Times New Roman" w:cs="Times New Roman"/>
                <w:sz w:val="18"/>
                <w:szCs w:val="18"/>
                <w:lang w:eastAsia="es-MX"/>
              </w:rPr>
              <w:t>Transparentar el ejercicio de los recursos públicos, así como los avances programáticos presupuestales, promoviendo la valuación del patrimonio del Estado.</w:t>
            </w:r>
          </w:p>
        </w:tc>
        <w:tc>
          <w:tcPr>
            <w:tcW w:w="1512" w:type="dxa"/>
            <w:tcBorders>
              <w:top w:val="nil"/>
              <w:left w:val="nil"/>
              <w:bottom w:val="single" w:sz="4" w:space="0" w:color="auto"/>
              <w:right w:val="single" w:sz="4" w:space="0" w:color="auto"/>
            </w:tcBorders>
            <w:shd w:val="clear" w:color="auto" w:fill="auto"/>
            <w:vAlign w:val="center"/>
          </w:tcPr>
          <w:p w14:paraId="66493AC7" w14:textId="77777777" w:rsidR="00FB1EE0" w:rsidRPr="00DF2BB3" w:rsidRDefault="00FB1EE0" w:rsidP="00026A3A">
            <w:pPr>
              <w:spacing w:after="0" w:line="240" w:lineRule="auto"/>
              <w:rPr>
                <w:rFonts w:eastAsia="Times New Roman" w:cs="Times New Roman"/>
                <w:sz w:val="18"/>
                <w:szCs w:val="18"/>
                <w:lang w:eastAsia="es-MX"/>
              </w:rPr>
            </w:pPr>
            <w:r>
              <w:rPr>
                <w:rFonts w:eastAsia="Times New Roman" w:cs="Times New Roman"/>
                <w:sz w:val="18"/>
                <w:szCs w:val="18"/>
                <w:lang w:eastAsia="es-MX"/>
              </w:rPr>
              <w:t>Arts. 1, 2, 4 fracción XVIII de la Ley General de Contabilidad Gubernamental.</w:t>
            </w:r>
          </w:p>
        </w:tc>
        <w:tc>
          <w:tcPr>
            <w:tcW w:w="1446" w:type="dxa"/>
            <w:tcBorders>
              <w:top w:val="single" w:sz="4" w:space="0" w:color="auto"/>
              <w:left w:val="nil"/>
              <w:bottom w:val="single" w:sz="4" w:space="0" w:color="auto"/>
              <w:right w:val="single" w:sz="4" w:space="0" w:color="auto"/>
            </w:tcBorders>
            <w:vAlign w:val="center"/>
          </w:tcPr>
          <w:p w14:paraId="2260D549" w14:textId="6AEC7E4F" w:rsidR="00FB1EE0" w:rsidRPr="00DF2BB3" w:rsidRDefault="00FB1EE0"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Departamento Administrativo</w:t>
            </w:r>
          </w:p>
        </w:tc>
        <w:tc>
          <w:tcPr>
            <w:tcW w:w="1701" w:type="dxa"/>
            <w:tcBorders>
              <w:top w:val="nil"/>
              <w:left w:val="single" w:sz="4" w:space="0" w:color="auto"/>
              <w:bottom w:val="single" w:sz="4" w:space="0" w:color="auto"/>
              <w:right w:val="single" w:sz="4" w:space="0" w:color="auto"/>
            </w:tcBorders>
          </w:tcPr>
          <w:p w14:paraId="77E3280F" w14:textId="77777777" w:rsidR="00FB1EE0" w:rsidRPr="00DF2BB3" w:rsidRDefault="00FB1EE0"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6084BFC8" w14:textId="10C7C086" w:rsidR="00FB1EE0" w:rsidRPr="00DF2BB3" w:rsidRDefault="00FB1EE0" w:rsidP="00963016">
            <w:pPr>
              <w:spacing w:after="0" w:line="240" w:lineRule="auto"/>
              <w:jc w:val="center"/>
              <w:rPr>
                <w:rFonts w:eastAsia="Times New Roman" w:cs="Times New Roman"/>
                <w:sz w:val="18"/>
                <w:szCs w:val="18"/>
                <w:lang w:eastAsia="es-MX"/>
              </w:rPr>
            </w:pPr>
            <w:r w:rsidRPr="0084489A">
              <w:rPr>
                <w:rFonts w:eastAsia="Times New Roman" w:cs="Times New Roman"/>
                <w:sz w:val="18"/>
                <w:szCs w:val="18"/>
                <w:lang w:eastAsia="es-MX"/>
              </w:rPr>
              <w:t>VALIDADA</w:t>
            </w:r>
          </w:p>
        </w:tc>
      </w:tr>
      <w:tr w:rsidR="00FB1EE0" w:rsidRPr="00E95044" w14:paraId="14A6BB31" w14:textId="77777777" w:rsidTr="006D2CE9">
        <w:trPr>
          <w:trHeight w:val="92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8EB38" w14:textId="77777777" w:rsidR="00FB1EE0" w:rsidRPr="00DF2BB3" w:rsidRDefault="00FB1EE0" w:rsidP="00DE1188">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14:paraId="59A4885A" w14:textId="77777777" w:rsidR="00FB1EE0" w:rsidRPr="00FB1EE0" w:rsidRDefault="00FB1EE0" w:rsidP="00DF2BB3">
            <w:pPr>
              <w:spacing w:after="0" w:line="240" w:lineRule="auto"/>
              <w:rPr>
                <w:rFonts w:eastAsia="Times New Roman" w:cs="Times New Roman"/>
                <w:b/>
                <w:i/>
                <w:iCs/>
                <w:sz w:val="18"/>
                <w:szCs w:val="18"/>
                <w:lang w:eastAsia="es-MX"/>
              </w:rPr>
            </w:pPr>
            <w:r w:rsidRPr="00FB1EE0">
              <w:rPr>
                <w:rFonts w:eastAsia="Times New Roman" w:cs="Times New Roman"/>
                <w:b/>
                <w:bCs/>
                <w:i/>
                <w:iCs/>
                <w:sz w:val="18"/>
                <w:szCs w:val="18"/>
                <w:lang w:eastAsia="es-MX"/>
              </w:rPr>
              <w:t xml:space="preserve">Fracción XXII </w:t>
            </w:r>
            <w:r w:rsidRPr="00FB1EE0">
              <w:rPr>
                <w:rFonts w:eastAsia="Times New Roman" w:cs="Times New Roman"/>
                <w:b/>
                <w:i/>
                <w:iCs/>
                <w:sz w:val="18"/>
                <w:szCs w:val="18"/>
                <w:lang w:eastAsia="es-MX"/>
              </w:rPr>
              <w:t>La información relativa a la deuda pública, en términos de la normatividad aplicable;</w:t>
            </w:r>
          </w:p>
        </w:tc>
        <w:tc>
          <w:tcPr>
            <w:tcW w:w="1457" w:type="dxa"/>
            <w:tcBorders>
              <w:top w:val="nil"/>
              <w:left w:val="nil"/>
              <w:bottom w:val="single" w:sz="4" w:space="0" w:color="auto"/>
              <w:right w:val="single" w:sz="4" w:space="0" w:color="auto"/>
            </w:tcBorders>
            <w:shd w:val="clear" w:color="auto" w:fill="auto"/>
            <w:noWrap/>
            <w:vAlign w:val="center"/>
          </w:tcPr>
          <w:p w14:paraId="180FC9B4" w14:textId="291E2927" w:rsidR="00FB1EE0" w:rsidRPr="00FB1EE0" w:rsidRDefault="00FB1EE0" w:rsidP="00831BCA">
            <w:pPr>
              <w:spacing w:after="0" w:line="240" w:lineRule="auto"/>
              <w:jc w:val="center"/>
              <w:rPr>
                <w:rFonts w:eastAsia="Times New Roman" w:cs="Times New Roman"/>
                <w:b/>
                <w:sz w:val="18"/>
                <w:szCs w:val="18"/>
                <w:lang w:eastAsia="es-MX"/>
              </w:rPr>
            </w:pPr>
            <w:r w:rsidRPr="00FB1EE0">
              <w:rPr>
                <w:rFonts w:eastAsia="Times New Roman" w:cs="Times New Roman"/>
                <w:b/>
                <w:sz w:val="18"/>
                <w:szCs w:val="18"/>
                <w:lang w:eastAsia="es-MX"/>
              </w:rPr>
              <w:t>No APLICA</w:t>
            </w:r>
          </w:p>
        </w:tc>
        <w:tc>
          <w:tcPr>
            <w:tcW w:w="2410" w:type="dxa"/>
            <w:tcBorders>
              <w:top w:val="nil"/>
              <w:left w:val="nil"/>
              <w:bottom w:val="single" w:sz="4" w:space="0" w:color="auto"/>
              <w:right w:val="single" w:sz="4" w:space="0" w:color="auto"/>
            </w:tcBorders>
            <w:shd w:val="clear" w:color="auto" w:fill="auto"/>
            <w:noWrap/>
            <w:vAlign w:val="center"/>
          </w:tcPr>
          <w:p w14:paraId="30B9AC2C" w14:textId="77777777" w:rsidR="00FB1EE0" w:rsidRPr="00FB1EE0" w:rsidRDefault="00FB1EE0" w:rsidP="00B66634">
            <w:pPr>
              <w:spacing w:after="0" w:line="240" w:lineRule="auto"/>
              <w:rPr>
                <w:rFonts w:eastAsia="Times New Roman" w:cs="Times New Roman"/>
                <w:b/>
                <w:sz w:val="18"/>
                <w:szCs w:val="18"/>
                <w:lang w:eastAsia="es-MX"/>
              </w:rPr>
            </w:pPr>
            <w:r w:rsidRPr="00FB1EE0">
              <w:rPr>
                <w:rFonts w:eastAsia="Times New Roman" w:cs="Times New Roman"/>
                <w:b/>
                <w:sz w:val="18"/>
                <w:szCs w:val="18"/>
                <w:lang w:eastAsia="es-MX"/>
              </w:rPr>
              <w:t>No está especificado en las facultades, competencias y funciones de esta Entidad.</w:t>
            </w:r>
          </w:p>
          <w:p w14:paraId="5E0EED26" w14:textId="77777777" w:rsidR="00FB1EE0" w:rsidRPr="00FB1EE0" w:rsidRDefault="00FB1EE0" w:rsidP="006939A1">
            <w:pPr>
              <w:spacing w:after="0" w:line="240" w:lineRule="auto"/>
              <w:rPr>
                <w:rFonts w:eastAsia="Times New Roman" w:cs="Times New Roman"/>
                <w:b/>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7DACAA7C" w14:textId="77777777" w:rsidR="00FB1EE0" w:rsidRPr="00FB1EE0" w:rsidRDefault="00FB1EE0" w:rsidP="00DB5E25">
            <w:pPr>
              <w:spacing w:after="0" w:line="240" w:lineRule="auto"/>
              <w:rPr>
                <w:rFonts w:eastAsia="Times New Roman" w:cs="Times New Roman"/>
                <w:b/>
                <w:sz w:val="18"/>
                <w:szCs w:val="18"/>
                <w:lang w:eastAsia="es-MX"/>
              </w:rPr>
            </w:pPr>
            <w:r w:rsidRPr="00FB1EE0">
              <w:rPr>
                <w:rFonts w:eastAsia="Times New Roman" w:cs="Times New Roman"/>
                <w:b/>
                <w:sz w:val="18"/>
                <w:szCs w:val="18"/>
                <w:lang w:eastAsia="es-MX"/>
              </w:rPr>
              <w:t>Art. Cuarto y Quinto de la Ley de la Casa de la Cultura Oaxaqueña; y 7 del Reglamento Interno de la Casa de la Cultura Oaxaqueña.</w:t>
            </w:r>
          </w:p>
        </w:tc>
        <w:tc>
          <w:tcPr>
            <w:tcW w:w="1446" w:type="dxa"/>
            <w:tcBorders>
              <w:top w:val="single" w:sz="4" w:space="0" w:color="auto"/>
              <w:left w:val="nil"/>
              <w:bottom w:val="single" w:sz="4" w:space="0" w:color="auto"/>
              <w:right w:val="single" w:sz="4" w:space="0" w:color="auto"/>
            </w:tcBorders>
            <w:vAlign w:val="center"/>
          </w:tcPr>
          <w:p w14:paraId="5D057E66" w14:textId="77777777" w:rsidR="00FB1EE0" w:rsidRPr="00FB1EE0" w:rsidRDefault="00FB1EE0" w:rsidP="00243816">
            <w:pPr>
              <w:spacing w:after="0" w:line="240" w:lineRule="auto"/>
              <w:rPr>
                <w:rFonts w:eastAsia="Times New Roman" w:cs="Times New Roman"/>
                <w:b/>
                <w:sz w:val="18"/>
                <w:szCs w:val="18"/>
                <w:lang w:eastAsia="es-MX"/>
              </w:rPr>
            </w:pPr>
            <w:r w:rsidRPr="00FB1EE0">
              <w:rPr>
                <w:rFonts w:eastAsia="Times New Roman" w:cs="Times New Roman"/>
                <w:b/>
                <w:sz w:val="18"/>
                <w:szCs w:val="18"/>
                <w:lang w:eastAsia="es-MX"/>
              </w:rPr>
              <w:t>Liga que oficialmente difunda la  Dependencia competente  para este efecto.</w:t>
            </w:r>
          </w:p>
          <w:p w14:paraId="36CF0571" w14:textId="77777777" w:rsidR="00FB1EE0" w:rsidRPr="00FB1EE0" w:rsidRDefault="00FB1EE0" w:rsidP="00243816">
            <w:pPr>
              <w:spacing w:after="0" w:line="240" w:lineRule="auto"/>
              <w:rPr>
                <w:rFonts w:eastAsia="Times New Roman" w:cs="Times New Roman"/>
                <w:b/>
                <w:sz w:val="18"/>
                <w:szCs w:val="18"/>
                <w:lang w:eastAsia="es-MX"/>
              </w:rPr>
            </w:pPr>
          </w:p>
          <w:p w14:paraId="64155586" w14:textId="3FC9CC3C" w:rsidR="00FB1EE0" w:rsidRPr="00FB1EE0" w:rsidRDefault="00FB1EE0" w:rsidP="00243816">
            <w:pPr>
              <w:spacing w:after="0" w:line="240" w:lineRule="auto"/>
              <w:rPr>
                <w:rFonts w:eastAsia="Times New Roman" w:cs="Times New Roman"/>
                <w:b/>
                <w:sz w:val="18"/>
                <w:szCs w:val="18"/>
                <w:lang w:eastAsia="es-MX"/>
              </w:rPr>
            </w:pPr>
            <w:r w:rsidRPr="00FB1EE0">
              <w:rPr>
                <w:rFonts w:eastAsia="Times New Roman" w:cs="Times New Roman"/>
                <w:b/>
                <w:sz w:val="18"/>
                <w:szCs w:val="18"/>
                <w:lang w:eastAsia="es-MX"/>
              </w:rPr>
              <w:t>(http://www.oaxaca.gob.mx/)</w:t>
            </w:r>
          </w:p>
        </w:tc>
        <w:tc>
          <w:tcPr>
            <w:tcW w:w="1701" w:type="dxa"/>
            <w:tcBorders>
              <w:top w:val="nil"/>
              <w:left w:val="single" w:sz="4" w:space="0" w:color="auto"/>
              <w:bottom w:val="single" w:sz="4" w:space="0" w:color="auto"/>
              <w:right w:val="single" w:sz="4" w:space="0" w:color="auto"/>
            </w:tcBorders>
          </w:tcPr>
          <w:p w14:paraId="217EE6E6" w14:textId="4153E4DA" w:rsidR="00FB1EE0" w:rsidRPr="00FB1EE0" w:rsidRDefault="00FB1EE0" w:rsidP="006939A1">
            <w:pPr>
              <w:spacing w:after="0" w:line="240" w:lineRule="auto"/>
              <w:rPr>
                <w:rFonts w:eastAsia="Times New Roman" w:cs="Times New Roman"/>
                <w:b/>
                <w:sz w:val="18"/>
                <w:szCs w:val="18"/>
                <w:lang w:eastAsia="es-MX"/>
              </w:rPr>
            </w:pPr>
            <w:r w:rsidRPr="00FB1EE0">
              <w:rPr>
                <w:rFonts w:eastAsia="Times New Roman" w:cs="Times New Roman"/>
                <w:b/>
                <w:sz w:val="18"/>
                <w:szCs w:val="18"/>
                <w:lang w:eastAsia="es-MX"/>
              </w:rPr>
              <w:t>Corresponde a la Secretaría de Finanzas  integrar la Cuenta Pública, así como la información relativa; como lo disponen los artículos 45 fracción XXXV de la Ley Orgánica del Poder Ejecutivo del Estado de Oaxaca; 81 fracción II inciso c) de la Ley Estatal de Presupuesto y Responsabilidad Hacendaria; 5, 6, 10 y 11 de la Ley de</w:t>
            </w:r>
            <w:r w:rsidRPr="00FB1EE0">
              <w:rPr>
                <w:rFonts w:ascii="Arial" w:hAnsi="Arial" w:cs="Arial"/>
                <w:b/>
                <w:sz w:val="24"/>
                <w:szCs w:val="24"/>
              </w:rPr>
              <w:t xml:space="preserve"> </w:t>
            </w:r>
            <w:r w:rsidRPr="00FB1EE0">
              <w:rPr>
                <w:rFonts w:eastAsia="Times New Roman" w:cs="Times New Roman"/>
                <w:b/>
                <w:sz w:val="18"/>
                <w:szCs w:val="18"/>
                <w:lang w:eastAsia="es-MX"/>
              </w:rPr>
              <w:t>Deuda Pública.</w:t>
            </w:r>
          </w:p>
        </w:tc>
        <w:tc>
          <w:tcPr>
            <w:tcW w:w="1275" w:type="dxa"/>
            <w:tcBorders>
              <w:top w:val="nil"/>
              <w:left w:val="single" w:sz="4" w:space="0" w:color="auto"/>
              <w:bottom w:val="single" w:sz="4" w:space="0" w:color="auto"/>
              <w:right w:val="single" w:sz="4" w:space="0" w:color="auto"/>
            </w:tcBorders>
          </w:tcPr>
          <w:p w14:paraId="1C6CCAA4" w14:textId="5A3180BC" w:rsidR="00FB1EE0" w:rsidRPr="00FB1EE0" w:rsidRDefault="00FB1EE0" w:rsidP="00963016">
            <w:pPr>
              <w:spacing w:after="0" w:line="240" w:lineRule="auto"/>
              <w:jc w:val="center"/>
              <w:rPr>
                <w:rFonts w:eastAsia="Times New Roman" w:cs="Times New Roman"/>
                <w:b/>
                <w:sz w:val="18"/>
                <w:szCs w:val="18"/>
                <w:lang w:eastAsia="es-MX"/>
              </w:rPr>
            </w:pPr>
            <w:r w:rsidRPr="00FB1EE0">
              <w:rPr>
                <w:rFonts w:eastAsia="Times New Roman" w:cs="Times New Roman"/>
                <w:b/>
                <w:sz w:val="18"/>
                <w:szCs w:val="18"/>
                <w:lang w:eastAsia="es-MX"/>
              </w:rPr>
              <w:t>VALIDADA</w:t>
            </w:r>
          </w:p>
        </w:tc>
      </w:tr>
      <w:tr w:rsidR="00FB1EE0" w:rsidRPr="00E95044" w14:paraId="49C63B4D" w14:textId="77777777" w:rsidTr="006D2CE9">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7F076" w14:textId="77777777" w:rsidR="00FB1EE0" w:rsidRPr="00DF2BB3" w:rsidRDefault="00FB1EE0" w:rsidP="00DE1188">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14:paraId="3D80B868" w14:textId="77777777" w:rsidR="00FB1EE0" w:rsidRPr="00DF2BB3" w:rsidRDefault="00FB1EE0"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XXIII </w:t>
            </w:r>
            <w:r w:rsidRPr="00DF2BB3">
              <w:rPr>
                <w:rFonts w:eastAsia="Times New Roman" w:cs="Times New Roman"/>
                <w:i/>
                <w:iCs/>
                <w:sz w:val="18"/>
                <w:szCs w:val="18"/>
                <w:lang w:eastAsia="es-MX"/>
              </w:rPr>
              <w:t>Los montos destinados a gastos relativos a comunicación social y publicidad oficial desglosada por tipo de medio, proveedores, número de contrato y concepto o campaña;</w:t>
            </w:r>
          </w:p>
        </w:tc>
        <w:tc>
          <w:tcPr>
            <w:tcW w:w="1457" w:type="dxa"/>
            <w:tcBorders>
              <w:top w:val="nil"/>
              <w:left w:val="nil"/>
              <w:bottom w:val="single" w:sz="4" w:space="0" w:color="auto"/>
              <w:right w:val="single" w:sz="4" w:space="0" w:color="auto"/>
            </w:tcBorders>
            <w:shd w:val="clear" w:color="auto" w:fill="auto"/>
            <w:noWrap/>
            <w:vAlign w:val="center"/>
          </w:tcPr>
          <w:p w14:paraId="0E2F49F2" w14:textId="77777777" w:rsidR="00FB1EE0" w:rsidRPr="00D65AC5" w:rsidRDefault="00FB1EE0" w:rsidP="00963016">
            <w:pPr>
              <w:spacing w:after="0" w:line="240" w:lineRule="auto"/>
              <w:jc w:val="center"/>
              <w:rPr>
                <w:rFonts w:eastAsia="Times New Roman" w:cs="Times New Roman"/>
                <w:sz w:val="18"/>
                <w:szCs w:val="18"/>
                <w:lang w:eastAsia="es-MX"/>
              </w:rPr>
            </w:pPr>
            <w:r w:rsidRPr="00D65AC5">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47348C6D" w14:textId="3DEE0AC4" w:rsidR="00FB1EE0" w:rsidRPr="00D65AC5" w:rsidRDefault="00FB1EE0" w:rsidP="00E84A83">
            <w:pPr>
              <w:spacing w:after="0" w:line="240" w:lineRule="auto"/>
              <w:rPr>
                <w:rFonts w:eastAsia="Times New Roman" w:cs="Times New Roman"/>
                <w:sz w:val="18"/>
                <w:szCs w:val="18"/>
                <w:lang w:eastAsia="es-MX"/>
              </w:rPr>
            </w:pPr>
            <w:r w:rsidRPr="00E84A83">
              <w:rPr>
                <w:rFonts w:eastAsia="Times New Roman" w:cs="Times New Roman"/>
                <w:sz w:val="18"/>
                <w:szCs w:val="18"/>
                <w:lang w:eastAsia="es-MX"/>
              </w:rPr>
              <w:t xml:space="preserve">De acuerdo al Glosario del objeto del gasto, se cuenta con </w:t>
            </w:r>
            <w:r>
              <w:rPr>
                <w:rFonts w:eastAsia="Times New Roman" w:cs="Times New Roman"/>
                <w:sz w:val="18"/>
                <w:szCs w:val="18"/>
                <w:lang w:eastAsia="es-MX"/>
              </w:rPr>
              <w:t xml:space="preserve">la partida </w:t>
            </w:r>
            <w:r w:rsidRPr="00E84A83">
              <w:rPr>
                <w:rFonts w:eastAsia="Times New Roman" w:cs="Times New Roman"/>
                <w:sz w:val="18"/>
                <w:szCs w:val="18"/>
                <w:lang w:eastAsia="es-MX"/>
              </w:rPr>
              <w:t>de impresos y publicaciones oficiales.</w:t>
            </w:r>
          </w:p>
        </w:tc>
        <w:tc>
          <w:tcPr>
            <w:tcW w:w="1512" w:type="dxa"/>
            <w:tcBorders>
              <w:top w:val="nil"/>
              <w:left w:val="nil"/>
              <w:bottom w:val="single" w:sz="4" w:space="0" w:color="auto"/>
              <w:right w:val="single" w:sz="4" w:space="0" w:color="auto"/>
            </w:tcBorders>
            <w:shd w:val="clear" w:color="auto" w:fill="auto"/>
            <w:vAlign w:val="center"/>
          </w:tcPr>
          <w:p w14:paraId="45FBFE53" w14:textId="77777777" w:rsidR="00FB1EE0" w:rsidRPr="00DF2BB3" w:rsidRDefault="00FB1EE0"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Art. 19 de la Ley de Transparencia y Acceso a la Información Pública para el Estado de Oaxaca.</w:t>
            </w:r>
          </w:p>
        </w:tc>
        <w:tc>
          <w:tcPr>
            <w:tcW w:w="1446" w:type="dxa"/>
            <w:tcBorders>
              <w:top w:val="single" w:sz="4" w:space="0" w:color="auto"/>
              <w:left w:val="nil"/>
              <w:bottom w:val="single" w:sz="4" w:space="0" w:color="auto"/>
              <w:right w:val="single" w:sz="4" w:space="0" w:color="auto"/>
            </w:tcBorders>
            <w:vAlign w:val="center"/>
          </w:tcPr>
          <w:p w14:paraId="6F588FFD" w14:textId="071BF628" w:rsidR="00FB1EE0" w:rsidRPr="00DF2BB3" w:rsidRDefault="00FB1EE0"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Departamento Administrativo</w:t>
            </w:r>
          </w:p>
        </w:tc>
        <w:tc>
          <w:tcPr>
            <w:tcW w:w="1701" w:type="dxa"/>
            <w:tcBorders>
              <w:top w:val="nil"/>
              <w:left w:val="single" w:sz="4" w:space="0" w:color="auto"/>
              <w:bottom w:val="single" w:sz="4" w:space="0" w:color="auto"/>
              <w:right w:val="single" w:sz="4" w:space="0" w:color="auto"/>
            </w:tcBorders>
          </w:tcPr>
          <w:p w14:paraId="3398D4F2" w14:textId="35699B48" w:rsidR="00FB1EE0" w:rsidRPr="00DF2BB3" w:rsidRDefault="00FB1EE0" w:rsidP="00E84A83">
            <w:pPr>
              <w:spacing w:after="0" w:line="240" w:lineRule="auto"/>
              <w:rPr>
                <w:rFonts w:eastAsia="Times New Roman" w:cs="Times New Roman"/>
                <w:sz w:val="18"/>
                <w:szCs w:val="18"/>
                <w:lang w:eastAsia="es-MX"/>
              </w:rPr>
            </w:pPr>
            <w:r w:rsidRPr="00E84A83">
              <w:rPr>
                <w:rFonts w:eastAsia="Times New Roman" w:cs="Times New Roman"/>
                <w:sz w:val="18"/>
                <w:szCs w:val="18"/>
                <w:lang w:eastAsia="es-MX"/>
              </w:rPr>
              <w:t xml:space="preserve">La partida de impresos y publicaciones oficiales, está destinada a cubrir erogaciones por promoción, difusión y publicidad; así como la impresión </w:t>
            </w:r>
            <w:r w:rsidRPr="00E84A83">
              <w:rPr>
                <w:rFonts w:eastAsia="Times New Roman" w:cs="Times New Roman"/>
                <w:sz w:val="18"/>
                <w:szCs w:val="18"/>
                <w:lang w:eastAsia="es-MX"/>
              </w:rPr>
              <w:lastRenderedPageBreak/>
              <w:t>de papelería oficial, para la identificación y realización de trámites administrativos. Por lo que el presupuesto de la partida en mención, no está destinada exclusivamente a  gastos relativos a comunicación social.</w:t>
            </w:r>
            <w:r>
              <w:rPr>
                <w:rFonts w:eastAsia="Times New Roman" w:cs="Times New Roman"/>
                <w:sz w:val="18"/>
                <w:szCs w:val="18"/>
                <w:lang w:eastAsia="es-MX"/>
              </w:rPr>
              <w:t xml:space="preserve"> </w:t>
            </w:r>
          </w:p>
        </w:tc>
        <w:tc>
          <w:tcPr>
            <w:tcW w:w="1275" w:type="dxa"/>
            <w:tcBorders>
              <w:top w:val="nil"/>
              <w:left w:val="single" w:sz="4" w:space="0" w:color="auto"/>
              <w:bottom w:val="single" w:sz="4" w:space="0" w:color="auto"/>
              <w:right w:val="single" w:sz="4" w:space="0" w:color="auto"/>
            </w:tcBorders>
          </w:tcPr>
          <w:p w14:paraId="092E2175" w14:textId="3824A502" w:rsidR="00FB1EE0" w:rsidRPr="00DF2BB3" w:rsidRDefault="00FB1EE0" w:rsidP="00963016">
            <w:pPr>
              <w:spacing w:after="0" w:line="240" w:lineRule="auto"/>
              <w:jc w:val="center"/>
              <w:rPr>
                <w:rFonts w:eastAsia="Times New Roman" w:cs="Times New Roman"/>
                <w:sz w:val="18"/>
                <w:szCs w:val="18"/>
                <w:lang w:eastAsia="es-MX"/>
              </w:rPr>
            </w:pPr>
            <w:r w:rsidRPr="0084489A">
              <w:rPr>
                <w:rFonts w:eastAsia="Times New Roman" w:cs="Times New Roman"/>
                <w:sz w:val="18"/>
                <w:szCs w:val="18"/>
                <w:lang w:eastAsia="es-MX"/>
              </w:rPr>
              <w:lastRenderedPageBreak/>
              <w:t>VALIDADA</w:t>
            </w:r>
          </w:p>
        </w:tc>
      </w:tr>
      <w:tr w:rsidR="00FB1EE0" w:rsidRPr="00E95044" w14:paraId="368D1BDE" w14:textId="77777777" w:rsidTr="006D2CE9">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DE2D8" w14:textId="77777777" w:rsidR="00FB1EE0" w:rsidRPr="00DF2BB3" w:rsidRDefault="00FB1EE0" w:rsidP="00DE1188">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14:paraId="5F546B8F" w14:textId="77777777" w:rsidR="00FB1EE0" w:rsidRPr="00DF2BB3" w:rsidRDefault="00FB1EE0"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XXIV </w:t>
            </w:r>
            <w:r w:rsidRPr="00DF2BB3">
              <w:rPr>
                <w:rFonts w:eastAsia="Times New Roman" w:cs="Times New Roman"/>
                <w:i/>
                <w:iCs/>
                <w:sz w:val="18"/>
                <w:szCs w:val="18"/>
                <w:lang w:eastAsia="es-MX"/>
              </w:rPr>
              <w:t>Los informes de resultados de las auditorías al ejercicio presupuestal de cada sujeto obligado que se realicen y, en su caso, las aclaraciones que correspondan;</w:t>
            </w:r>
          </w:p>
        </w:tc>
        <w:tc>
          <w:tcPr>
            <w:tcW w:w="1457" w:type="dxa"/>
            <w:tcBorders>
              <w:top w:val="nil"/>
              <w:left w:val="nil"/>
              <w:bottom w:val="single" w:sz="4" w:space="0" w:color="auto"/>
              <w:right w:val="single" w:sz="4" w:space="0" w:color="auto"/>
            </w:tcBorders>
            <w:shd w:val="clear" w:color="auto" w:fill="auto"/>
            <w:noWrap/>
            <w:vAlign w:val="center"/>
          </w:tcPr>
          <w:p w14:paraId="44AF26CA" w14:textId="57EA867D" w:rsidR="00FB1EE0" w:rsidRPr="00DB5E25" w:rsidRDefault="00FB1EE0" w:rsidP="00831BCA">
            <w:pPr>
              <w:spacing w:after="0" w:line="240" w:lineRule="auto"/>
              <w:jc w:val="center"/>
              <w:rPr>
                <w:rFonts w:eastAsia="Times New Roman" w:cs="Times New Roman"/>
                <w:sz w:val="18"/>
                <w:szCs w:val="18"/>
                <w:lang w:eastAsia="es-MX"/>
              </w:rPr>
            </w:pPr>
            <w:r w:rsidRPr="00DB5E25">
              <w:rPr>
                <w:rFonts w:eastAsia="Times New Roman" w:cs="Times New Roman"/>
                <w:sz w:val="18"/>
                <w:szCs w:val="18"/>
                <w:lang w:eastAsia="es-MX"/>
              </w:rPr>
              <w:t>APLICA</w:t>
            </w:r>
            <w:r>
              <w:rPr>
                <w:rFonts w:eastAsia="Times New Roman" w:cs="Times New Roman"/>
                <w:sz w:val="18"/>
                <w:szCs w:val="18"/>
                <w:lang w:eastAsia="es-MX"/>
              </w:rPr>
              <w:t xml:space="preserve"> </w:t>
            </w:r>
          </w:p>
        </w:tc>
        <w:tc>
          <w:tcPr>
            <w:tcW w:w="2410" w:type="dxa"/>
            <w:tcBorders>
              <w:top w:val="nil"/>
              <w:left w:val="nil"/>
              <w:bottom w:val="single" w:sz="4" w:space="0" w:color="auto"/>
              <w:right w:val="single" w:sz="4" w:space="0" w:color="auto"/>
            </w:tcBorders>
            <w:shd w:val="clear" w:color="auto" w:fill="auto"/>
            <w:vAlign w:val="center"/>
          </w:tcPr>
          <w:p w14:paraId="0E6FE50F" w14:textId="631223F6" w:rsidR="00FB1EE0" w:rsidRDefault="00FB1EE0" w:rsidP="00B66634">
            <w:pPr>
              <w:spacing w:after="0" w:line="240" w:lineRule="auto"/>
              <w:rPr>
                <w:rFonts w:eastAsia="Times New Roman" w:cs="Times New Roman"/>
                <w:sz w:val="18"/>
                <w:szCs w:val="18"/>
                <w:lang w:eastAsia="es-MX"/>
              </w:rPr>
            </w:pPr>
            <w:r>
              <w:rPr>
                <w:rFonts w:eastAsia="Times New Roman" w:cs="Times New Roman"/>
                <w:sz w:val="18"/>
                <w:szCs w:val="18"/>
                <w:lang w:eastAsia="es-MX"/>
              </w:rPr>
              <w:t>No está especificado en las facultades, competencias y funciones de esta Entidad ejercer acciones de vigilancia y/o fiscalización.</w:t>
            </w:r>
          </w:p>
          <w:p w14:paraId="18703E37" w14:textId="77777777" w:rsidR="00FB1EE0" w:rsidRDefault="00FB1EE0" w:rsidP="00B66634">
            <w:pPr>
              <w:spacing w:after="0" w:line="240" w:lineRule="auto"/>
              <w:rPr>
                <w:rFonts w:eastAsia="Times New Roman" w:cs="Times New Roman"/>
                <w:sz w:val="18"/>
                <w:szCs w:val="18"/>
                <w:lang w:eastAsia="es-MX"/>
              </w:rPr>
            </w:pPr>
          </w:p>
          <w:p w14:paraId="39479230" w14:textId="77777777" w:rsidR="00FB1EE0" w:rsidRDefault="00FB1EE0" w:rsidP="00B21D15">
            <w:pPr>
              <w:spacing w:after="0" w:line="240" w:lineRule="auto"/>
              <w:rPr>
                <w:rFonts w:eastAsia="Times New Roman" w:cs="Times New Roman"/>
                <w:sz w:val="18"/>
                <w:szCs w:val="18"/>
                <w:lang w:eastAsia="es-MX"/>
              </w:rPr>
            </w:pPr>
            <w:r>
              <w:rPr>
                <w:rFonts w:eastAsia="Times New Roman" w:cs="Times New Roman"/>
                <w:sz w:val="18"/>
                <w:szCs w:val="18"/>
                <w:lang w:eastAsia="es-MX"/>
              </w:rPr>
              <w:t>Lo que se publica en esta fracción es la información oficialmente remitida por la Dependencia competente en  los procesos de fiscalización de que esta Entidad sea objeto.</w:t>
            </w:r>
          </w:p>
          <w:p w14:paraId="09BFFBE1" w14:textId="77777777" w:rsidR="00FB1EE0" w:rsidRDefault="00FB1EE0" w:rsidP="00B21D15">
            <w:pPr>
              <w:spacing w:after="0" w:line="240" w:lineRule="auto"/>
              <w:rPr>
                <w:rFonts w:eastAsia="Times New Roman" w:cs="Times New Roman"/>
                <w:sz w:val="18"/>
                <w:szCs w:val="18"/>
                <w:lang w:eastAsia="es-MX"/>
              </w:rPr>
            </w:pPr>
          </w:p>
          <w:p w14:paraId="75B32379" w14:textId="55408850" w:rsidR="00FB1EE0" w:rsidRPr="00DF2BB3" w:rsidRDefault="00FB1EE0" w:rsidP="00EF436A">
            <w:pPr>
              <w:spacing w:after="0" w:line="240" w:lineRule="auto"/>
              <w:rPr>
                <w:rFonts w:eastAsia="Times New Roman" w:cs="Times New Roman"/>
                <w:sz w:val="18"/>
                <w:szCs w:val="18"/>
                <w:lang w:eastAsia="es-MX"/>
              </w:rPr>
            </w:pPr>
            <w:r>
              <w:rPr>
                <w:rFonts w:eastAsia="Times New Roman" w:cs="Times New Roman"/>
                <w:sz w:val="18"/>
                <w:szCs w:val="18"/>
                <w:lang w:eastAsia="es-MX"/>
              </w:rPr>
              <w:t>Adicionalmente se publica la liga en donde podrán visualizarse los informes emitidos por la Dependencia competente.</w:t>
            </w:r>
          </w:p>
        </w:tc>
        <w:tc>
          <w:tcPr>
            <w:tcW w:w="1512" w:type="dxa"/>
            <w:tcBorders>
              <w:top w:val="nil"/>
              <w:left w:val="nil"/>
              <w:bottom w:val="single" w:sz="4" w:space="0" w:color="auto"/>
              <w:right w:val="single" w:sz="4" w:space="0" w:color="auto"/>
            </w:tcBorders>
            <w:shd w:val="clear" w:color="auto" w:fill="auto"/>
            <w:vAlign w:val="center"/>
          </w:tcPr>
          <w:p w14:paraId="7464CD8B" w14:textId="77777777" w:rsidR="00FB1EE0" w:rsidRPr="00DF2BB3" w:rsidRDefault="00FB1EE0" w:rsidP="00DB5E25">
            <w:pPr>
              <w:spacing w:after="0" w:line="240" w:lineRule="auto"/>
              <w:rPr>
                <w:rFonts w:eastAsia="Times New Roman" w:cs="Times New Roman"/>
                <w:sz w:val="18"/>
                <w:szCs w:val="18"/>
                <w:lang w:eastAsia="es-MX"/>
              </w:rPr>
            </w:pPr>
            <w:r>
              <w:rPr>
                <w:rFonts w:eastAsia="Times New Roman" w:cs="Times New Roman"/>
                <w:sz w:val="18"/>
                <w:szCs w:val="18"/>
                <w:lang w:eastAsia="es-MX"/>
              </w:rPr>
              <w:t>Art. Cuarto y Quinto de la Ley de la Casa de la Cultura Oaxaqueña; y 7 del Reglamento Interno de la Casa de la Cultura Oaxaqueña.</w:t>
            </w:r>
          </w:p>
        </w:tc>
        <w:tc>
          <w:tcPr>
            <w:tcW w:w="1446" w:type="dxa"/>
            <w:tcBorders>
              <w:top w:val="single" w:sz="4" w:space="0" w:color="auto"/>
              <w:left w:val="nil"/>
              <w:bottom w:val="single" w:sz="4" w:space="0" w:color="auto"/>
              <w:right w:val="single" w:sz="4" w:space="0" w:color="auto"/>
            </w:tcBorders>
            <w:vAlign w:val="center"/>
          </w:tcPr>
          <w:p w14:paraId="2D6975FA" w14:textId="77777777" w:rsidR="00FB1EE0" w:rsidRDefault="00FB1EE0" w:rsidP="00605387">
            <w:pPr>
              <w:spacing w:after="0" w:line="240" w:lineRule="auto"/>
              <w:rPr>
                <w:rFonts w:eastAsia="Times New Roman" w:cs="Times New Roman"/>
                <w:sz w:val="18"/>
                <w:szCs w:val="18"/>
                <w:lang w:eastAsia="es-MX"/>
              </w:rPr>
            </w:pPr>
            <w:r>
              <w:rPr>
                <w:rFonts w:eastAsia="Times New Roman" w:cs="Times New Roman"/>
                <w:sz w:val="18"/>
                <w:szCs w:val="18"/>
                <w:lang w:eastAsia="es-MX"/>
              </w:rPr>
              <w:t>Liga que oficialmente difunda la  Dependencia competente  para este efecto.</w:t>
            </w:r>
          </w:p>
          <w:p w14:paraId="41DFB0D7" w14:textId="77777777" w:rsidR="00FB1EE0" w:rsidRDefault="00FB1EE0" w:rsidP="00605387">
            <w:pPr>
              <w:spacing w:after="0" w:line="240" w:lineRule="auto"/>
              <w:rPr>
                <w:rFonts w:eastAsia="Times New Roman" w:cs="Times New Roman"/>
                <w:sz w:val="18"/>
                <w:szCs w:val="18"/>
                <w:lang w:eastAsia="es-MX"/>
              </w:rPr>
            </w:pPr>
          </w:p>
          <w:p w14:paraId="5A2E3F9C" w14:textId="123E55DD" w:rsidR="00FB1EE0" w:rsidRPr="00DF2BB3" w:rsidRDefault="00FB1EE0" w:rsidP="00605387">
            <w:pPr>
              <w:spacing w:after="0" w:line="240" w:lineRule="auto"/>
              <w:rPr>
                <w:rFonts w:eastAsia="Times New Roman" w:cs="Times New Roman"/>
                <w:sz w:val="18"/>
                <w:szCs w:val="18"/>
                <w:lang w:eastAsia="es-MX"/>
              </w:rPr>
            </w:pPr>
            <w:r>
              <w:rPr>
                <w:rFonts w:eastAsia="Times New Roman" w:cs="Times New Roman"/>
                <w:sz w:val="18"/>
                <w:szCs w:val="18"/>
                <w:lang w:eastAsia="es-MX"/>
              </w:rPr>
              <w:t>(</w:t>
            </w:r>
            <w:r w:rsidRPr="00831BCA">
              <w:rPr>
                <w:rFonts w:eastAsia="Times New Roman" w:cs="Times New Roman"/>
                <w:sz w:val="18"/>
                <w:szCs w:val="18"/>
                <w:lang w:eastAsia="es-MX"/>
              </w:rPr>
              <w:t>http://www.oaxaca.gob.mx/</w:t>
            </w:r>
            <w:r>
              <w:rPr>
                <w:rFonts w:eastAsia="Times New Roman" w:cs="Times New Roman"/>
                <w:sz w:val="18"/>
                <w:szCs w:val="18"/>
                <w:lang w:eastAsia="es-MX"/>
              </w:rPr>
              <w:t>)</w:t>
            </w:r>
          </w:p>
        </w:tc>
        <w:tc>
          <w:tcPr>
            <w:tcW w:w="1701" w:type="dxa"/>
            <w:tcBorders>
              <w:top w:val="nil"/>
              <w:left w:val="single" w:sz="4" w:space="0" w:color="auto"/>
              <w:bottom w:val="single" w:sz="4" w:space="0" w:color="auto"/>
              <w:right w:val="single" w:sz="4" w:space="0" w:color="auto"/>
            </w:tcBorders>
          </w:tcPr>
          <w:p w14:paraId="0A00D84D" w14:textId="77777777" w:rsidR="00FB1EE0" w:rsidRPr="00B21D15" w:rsidRDefault="00FB1EE0" w:rsidP="00B21D15">
            <w:pPr>
              <w:spacing w:after="0" w:line="240" w:lineRule="auto"/>
              <w:jc w:val="both"/>
              <w:rPr>
                <w:rFonts w:eastAsia="Times New Roman" w:cs="Times New Roman"/>
                <w:sz w:val="18"/>
                <w:szCs w:val="18"/>
                <w:lang w:eastAsia="es-MX"/>
              </w:rPr>
            </w:pPr>
            <w:r w:rsidRPr="00B21D15">
              <w:rPr>
                <w:rFonts w:eastAsia="Times New Roman" w:cs="Times New Roman"/>
                <w:sz w:val="18"/>
                <w:szCs w:val="18"/>
                <w:lang w:eastAsia="es-MX"/>
              </w:rPr>
              <w:t>Corresponde a la Auditoría Superior del Estado revisar y fiscalizar en forma posterior los ingresos y egresos; el manejo, la custodia, la administración y la aplicación de fondos y recursos públicos de los Poderes del Estado y Municipios,</w:t>
            </w:r>
            <w:r w:rsidRPr="008E7935">
              <w:rPr>
                <w:rFonts w:ascii="Arial" w:hAnsi="Arial" w:cs="Arial"/>
                <w:sz w:val="24"/>
                <w:szCs w:val="24"/>
              </w:rPr>
              <w:t xml:space="preserve"> </w:t>
            </w:r>
            <w:r w:rsidRPr="00B21D15">
              <w:rPr>
                <w:rFonts w:eastAsia="Times New Roman" w:cs="Times New Roman"/>
                <w:sz w:val="18"/>
                <w:szCs w:val="18"/>
                <w:lang w:eastAsia="es-MX"/>
              </w:rPr>
              <w:t>entes públicos estatales y municipales que ejerzan recursos públicos, organismos públicos autónomos</w:t>
            </w:r>
            <w:r w:rsidRPr="008E7935">
              <w:rPr>
                <w:rFonts w:ascii="Arial" w:hAnsi="Arial" w:cs="Arial"/>
                <w:sz w:val="24"/>
                <w:szCs w:val="24"/>
              </w:rPr>
              <w:t xml:space="preserve"> </w:t>
            </w:r>
            <w:r w:rsidRPr="00B21D15">
              <w:rPr>
                <w:rFonts w:eastAsia="Times New Roman" w:cs="Times New Roman"/>
                <w:sz w:val="18"/>
                <w:szCs w:val="18"/>
                <w:lang w:eastAsia="es-MX"/>
              </w:rPr>
              <w:t>y particulares que manejen recursos públicos; así como</w:t>
            </w:r>
            <w:r w:rsidRPr="008E7935">
              <w:rPr>
                <w:rFonts w:ascii="Arial" w:hAnsi="Arial" w:cs="Arial"/>
                <w:sz w:val="24"/>
                <w:szCs w:val="24"/>
              </w:rPr>
              <w:t xml:space="preserve"> </w:t>
            </w:r>
            <w:r w:rsidRPr="00B21D15">
              <w:rPr>
                <w:rFonts w:eastAsia="Times New Roman" w:cs="Times New Roman"/>
                <w:sz w:val="18"/>
                <w:szCs w:val="18"/>
                <w:lang w:eastAsia="es-MX"/>
              </w:rPr>
              <w:t>el cumplimiento de los objetivos contenidos en sus programas en la forma y términos que disponga la ley; como lo disponen los</w:t>
            </w:r>
            <w:r>
              <w:rPr>
                <w:rFonts w:ascii="Arial" w:hAnsi="Arial" w:cs="Arial"/>
                <w:sz w:val="24"/>
                <w:szCs w:val="24"/>
              </w:rPr>
              <w:t xml:space="preserve"> </w:t>
            </w:r>
            <w:r w:rsidRPr="00B21D15">
              <w:rPr>
                <w:rFonts w:eastAsia="Times New Roman" w:cs="Times New Roman"/>
                <w:sz w:val="18"/>
                <w:szCs w:val="18"/>
                <w:lang w:eastAsia="es-MX"/>
              </w:rPr>
              <w:t xml:space="preserve">artículos 59 y 65 Bis de la Constitución Política del Estado </w:t>
            </w:r>
            <w:r w:rsidRPr="00B21D15">
              <w:rPr>
                <w:rFonts w:eastAsia="Times New Roman" w:cs="Times New Roman"/>
                <w:sz w:val="18"/>
                <w:szCs w:val="18"/>
                <w:lang w:eastAsia="es-MX"/>
              </w:rPr>
              <w:lastRenderedPageBreak/>
              <w:t>Libre y Soberano de Oaxaca.</w:t>
            </w:r>
          </w:p>
          <w:p w14:paraId="3B4B3617" w14:textId="68E1CB77" w:rsidR="00FB1EE0" w:rsidRPr="00DF2BB3" w:rsidRDefault="00FB1EE0"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4F66D1D8" w14:textId="70DB091A" w:rsidR="00FB1EE0" w:rsidRPr="00DF2BB3" w:rsidRDefault="00FB1EE0" w:rsidP="00963016">
            <w:pPr>
              <w:spacing w:after="0" w:line="240" w:lineRule="auto"/>
              <w:jc w:val="center"/>
              <w:rPr>
                <w:rFonts w:eastAsia="Times New Roman" w:cs="Times New Roman"/>
                <w:sz w:val="18"/>
                <w:szCs w:val="18"/>
                <w:lang w:eastAsia="es-MX"/>
              </w:rPr>
            </w:pPr>
            <w:r w:rsidRPr="0084489A">
              <w:rPr>
                <w:rFonts w:eastAsia="Times New Roman" w:cs="Times New Roman"/>
                <w:sz w:val="18"/>
                <w:szCs w:val="18"/>
                <w:lang w:eastAsia="es-MX"/>
              </w:rPr>
              <w:lastRenderedPageBreak/>
              <w:t>VALIDADA</w:t>
            </w:r>
          </w:p>
        </w:tc>
      </w:tr>
      <w:tr w:rsidR="00FB1EE0" w:rsidRPr="00E95044" w14:paraId="77DDFE3A" w14:textId="77777777" w:rsidTr="006D2CE9">
        <w:trPr>
          <w:trHeight w:val="71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2E9AA" w14:textId="77777777" w:rsidR="00FB1EE0" w:rsidRPr="00DF2BB3" w:rsidRDefault="00FB1EE0" w:rsidP="00DE1188">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14:paraId="797B0CAD" w14:textId="77777777" w:rsidR="00FB1EE0" w:rsidRPr="00DF2BB3" w:rsidRDefault="00FB1EE0"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XXV </w:t>
            </w:r>
            <w:r w:rsidRPr="00DF2BB3">
              <w:rPr>
                <w:rFonts w:eastAsia="Times New Roman" w:cs="Times New Roman"/>
                <w:i/>
                <w:iCs/>
                <w:sz w:val="18"/>
                <w:szCs w:val="18"/>
                <w:lang w:eastAsia="es-MX"/>
              </w:rPr>
              <w:t>El resultado de la dictaminación de los estados financieros;</w:t>
            </w:r>
          </w:p>
        </w:tc>
        <w:tc>
          <w:tcPr>
            <w:tcW w:w="1457" w:type="dxa"/>
            <w:tcBorders>
              <w:top w:val="nil"/>
              <w:left w:val="nil"/>
              <w:bottom w:val="single" w:sz="4" w:space="0" w:color="auto"/>
              <w:right w:val="single" w:sz="4" w:space="0" w:color="auto"/>
            </w:tcBorders>
            <w:shd w:val="clear" w:color="auto" w:fill="auto"/>
            <w:noWrap/>
            <w:vAlign w:val="center"/>
          </w:tcPr>
          <w:p w14:paraId="00A23499" w14:textId="5817DD5A" w:rsidR="00FB1EE0" w:rsidRPr="00DB5E25" w:rsidRDefault="00FB1EE0" w:rsidP="00E746DE">
            <w:pPr>
              <w:spacing w:after="0" w:line="240" w:lineRule="auto"/>
              <w:jc w:val="center"/>
              <w:rPr>
                <w:rFonts w:eastAsia="Times New Roman" w:cs="Times New Roman"/>
                <w:sz w:val="18"/>
                <w:szCs w:val="18"/>
                <w:lang w:eastAsia="es-MX"/>
              </w:rPr>
            </w:pPr>
            <w:r w:rsidRPr="007B5149">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vAlign w:val="center"/>
          </w:tcPr>
          <w:p w14:paraId="69C88CD9" w14:textId="77777777" w:rsidR="00FB1EE0" w:rsidRDefault="00FB1EE0" w:rsidP="00B66634">
            <w:pPr>
              <w:spacing w:after="0" w:line="240" w:lineRule="auto"/>
              <w:rPr>
                <w:rFonts w:eastAsia="Times New Roman" w:cs="Times New Roman"/>
                <w:sz w:val="18"/>
                <w:szCs w:val="18"/>
                <w:lang w:eastAsia="es-MX"/>
              </w:rPr>
            </w:pPr>
            <w:r>
              <w:rPr>
                <w:rFonts w:eastAsia="Times New Roman" w:cs="Times New Roman"/>
                <w:sz w:val="18"/>
                <w:szCs w:val="18"/>
                <w:lang w:eastAsia="es-MX"/>
              </w:rPr>
              <w:t>De acuerdo a las Leyes Tributarias, el monto de los ingresos que genera esta Entidad no rebasa las cantidades especificadas para optar o estar obligada a dictaminar sus estados financieros.</w:t>
            </w:r>
          </w:p>
          <w:p w14:paraId="4DD054AC" w14:textId="77777777" w:rsidR="00FB1EE0" w:rsidRPr="00DF2BB3" w:rsidRDefault="00FB1EE0"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4C4D28BE" w14:textId="77777777" w:rsidR="00FB1EE0" w:rsidRPr="00DF2BB3" w:rsidRDefault="00FB1EE0" w:rsidP="00DB5E25">
            <w:pPr>
              <w:spacing w:after="0" w:line="240" w:lineRule="auto"/>
              <w:rPr>
                <w:rFonts w:eastAsia="Times New Roman" w:cs="Times New Roman"/>
                <w:sz w:val="18"/>
                <w:szCs w:val="18"/>
                <w:lang w:eastAsia="es-MX"/>
              </w:rPr>
            </w:pPr>
            <w:r>
              <w:rPr>
                <w:rFonts w:eastAsia="Times New Roman" w:cs="Times New Roman"/>
                <w:sz w:val="18"/>
                <w:szCs w:val="18"/>
                <w:lang w:eastAsia="es-MX"/>
              </w:rPr>
              <w:t>Art. 33-A del Código Fiscal de la Federación.</w:t>
            </w:r>
          </w:p>
        </w:tc>
        <w:tc>
          <w:tcPr>
            <w:tcW w:w="1446" w:type="dxa"/>
            <w:tcBorders>
              <w:top w:val="single" w:sz="4" w:space="0" w:color="auto"/>
              <w:left w:val="nil"/>
              <w:bottom w:val="single" w:sz="4" w:space="0" w:color="auto"/>
              <w:right w:val="single" w:sz="4" w:space="0" w:color="auto"/>
            </w:tcBorders>
            <w:vAlign w:val="center"/>
          </w:tcPr>
          <w:p w14:paraId="4720EE32" w14:textId="77777777" w:rsidR="00FB1EE0" w:rsidRPr="00DF2BB3" w:rsidRDefault="00FB1EE0" w:rsidP="006939A1">
            <w:pPr>
              <w:spacing w:after="0" w:line="240" w:lineRule="auto"/>
              <w:rPr>
                <w:rFonts w:eastAsia="Times New Roman" w:cs="Times New Roman"/>
                <w:sz w:val="18"/>
                <w:szCs w:val="18"/>
                <w:lang w:eastAsia="es-MX"/>
              </w:rPr>
            </w:pPr>
          </w:p>
        </w:tc>
        <w:tc>
          <w:tcPr>
            <w:tcW w:w="1701" w:type="dxa"/>
            <w:tcBorders>
              <w:top w:val="nil"/>
              <w:left w:val="single" w:sz="4" w:space="0" w:color="auto"/>
              <w:bottom w:val="single" w:sz="4" w:space="0" w:color="auto"/>
              <w:right w:val="single" w:sz="4" w:space="0" w:color="auto"/>
            </w:tcBorders>
          </w:tcPr>
          <w:p w14:paraId="555EC097" w14:textId="77777777" w:rsidR="00FB1EE0" w:rsidRPr="00DF2BB3" w:rsidRDefault="00FB1EE0" w:rsidP="00E746DE">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2F0F4530" w14:textId="1DF9204F" w:rsidR="00FB1EE0" w:rsidRPr="00DF2BB3" w:rsidRDefault="00FB1EE0" w:rsidP="00963016">
            <w:pPr>
              <w:spacing w:after="0" w:line="240" w:lineRule="auto"/>
              <w:jc w:val="center"/>
              <w:rPr>
                <w:rFonts w:eastAsia="Times New Roman" w:cs="Times New Roman"/>
                <w:sz w:val="18"/>
                <w:szCs w:val="18"/>
                <w:lang w:eastAsia="es-MX"/>
              </w:rPr>
            </w:pPr>
            <w:r w:rsidRPr="0084489A">
              <w:rPr>
                <w:rFonts w:eastAsia="Times New Roman" w:cs="Times New Roman"/>
                <w:sz w:val="18"/>
                <w:szCs w:val="18"/>
                <w:lang w:eastAsia="es-MX"/>
              </w:rPr>
              <w:t>VALIDADA</w:t>
            </w:r>
          </w:p>
        </w:tc>
      </w:tr>
      <w:tr w:rsidR="00FB1EE0" w:rsidRPr="00E95044" w14:paraId="716DADB3" w14:textId="77777777" w:rsidTr="006D2CE9">
        <w:trPr>
          <w:trHeight w:val="101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EF554" w14:textId="77777777" w:rsidR="00FB1EE0" w:rsidRPr="00DF2BB3" w:rsidRDefault="00FB1EE0" w:rsidP="00DE1188">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14:paraId="2DC64D8A" w14:textId="77777777" w:rsidR="00FB1EE0" w:rsidRPr="00DF2BB3" w:rsidRDefault="00FB1EE0"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XXVI </w:t>
            </w:r>
            <w:r w:rsidRPr="00DF2BB3">
              <w:rPr>
                <w:rFonts w:eastAsia="Times New Roman" w:cs="Times New Roman"/>
                <w:i/>
                <w:iCs/>
                <w:sz w:val="18"/>
                <w:szCs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1457" w:type="dxa"/>
            <w:tcBorders>
              <w:top w:val="nil"/>
              <w:left w:val="nil"/>
              <w:bottom w:val="single" w:sz="4" w:space="0" w:color="auto"/>
              <w:right w:val="single" w:sz="4" w:space="0" w:color="auto"/>
            </w:tcBorders>
            <w:shd w:val="clear" w:color="auto" w:fill="auto"/>
            <w:noWrap/>
            <w:vAlign w:val="center"/>
          </w:tcPr>
          <w:p w14:paraId="2B997F8D" w14:textId="0781A646" w:rsidR="00FB1EE0" w:rsidRPr="00DB5E25" w:rsidRDefault="00FB1EE0" w:rsidP="00E746DE">
            <w:pPr>
              <w:spacing w:after="0" w:line="240" w:lineRule="auto"/>
              <w:jc w:val="center"/>
              <w:rPr>
                <w:rFonts w:eastAsia="Times New Roman" w:cs="Times New Roman"/>
                <w:sz w:val="18"/>
                <w:szCs w:val="18"/>
                <w:lang w:eastAsia="es-MX"/>
              </w:rPr>
            </w:pPr>
            <w:r w:rsidRPr="00622071">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vAlign w:val="center"/>
          </w:tcPr>
          <w:p w14:paraId="3ABF0496" w14:textId="13D484C1" w:rsidR="00FB1EE0" w:rsidRPr="00DF2BB3" w:rsidRDefault="00FB1EE0"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4D1FC974" w14:textId="5AF591DD" w:rsidR="00FB1EE0" w:rsidRPr="00DF2BB3" w:rsidRDefault="00FB1EE0"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14:paraId="5780549C" w14:textId="77777777" w:rsidR="00FB1EE0" w:rsidRPr="00DF2BB3" w:rsidRDefault="00FB1EE0" w:rsidP="006939A1">
            <w:pPr>
              <w:spacing w:after="0" w:line="240" w:lineRule="auto"/>
              <w:rPr>
                <w:rFonts w:eastAsia="Times New Roman" w:cs="Times New Roman"/>
                <w:sz w:val="18"/>
                <w:szCs w:val="18"/>
                <w:lang w:eastAsia="es-MX"/>
              </w:rPr>
            </w:pPr>
          </w:p>
        </w:tc>
        <w:tc>
          <w:tcPr>
            <w:tcW w:w="1701" w:type="dxa"/>
            <w:tcBorders>
              <w:top w:val="nil"/>
              <w:left w:val="single" w:sz="4" w:space="0" w:color="auto"/>
              <w:bottom w:val="single" w:sz="4" w:space="0" w:color="auto"/>
              <w:right w:val="single" w:sz="4" w:space="0" w:color="auto"/>
            </w:tcBorders>
          </w:tcPr>
          <w:p w14:paraId="713ACCF8" w14:textId="2E365BCE" w:rsidR="00FB1EE0" w:rsidRPr="00DF2BB3" w:rsidRDefault="00FB1EE0" w:rsidP="00E746DE">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 xml:space="preserve">Derivado a lo establecido en los Lineamientos Técnicos Generales </w:t>
            </w:r>
            <w:r w:rsidRPr="00E746DE">
              <w:rPr>
                <w:rFonts w:eastAsia="Times New Roman" w:cs="Times New Roman"/>
                <w:sz w:val="18"/>
                <w:szCs w:val="18"/>
                <w:lang w:eastAsia="es-MX"/>
              </w:rPr>
              <w:t>los sujetos obligados deberán publicar la información sobre los recursos públicos que han asignado o permitido su uso a personas físicas o morales, nacionales y/o extranjeras, incluso a los sindicatos y a las personas físicas o morales que realicen actos de autoridad  bajo designación presupuestal especial y específica o por cualquier motivo.</w:t>
            </w:r>
          </w:p>
        </w:tc>
        <w:tc>
          <w:tcPr>
            <w:tcW w:w="1275" w:type="dxa"/>
            <w:tcBorders>
              <w:top w:val="nil"/>
              <w:left w:val="single" w:sz="4" w:space="0" w:color="auto"/>
              <w:bottom w:val="single" w:sz="4" w:space="0" w:color="auto"/>
              <w:right w:val="single" w:sz="4" w:space="0" w:color="auto"/>
            </w:tcBorders>
          </w:tcPr>
          <w:p w14:paraId="77D6404C" w14:textId="795945E5" w:rsidR="00FB1EE0" w:rsidRPr="00DF2BB3" w:rsidRDefault="00FB1EE0" w:rsidP="00963016">
            <w:pPr>
              <w:spacing w:after="0" w:line="240" w:lineRule="auto"/>
              <w:jc w:val="center"/>
              <w:rPr>
                <w:rFonts w:eastAsia="Times New Roman" w:cs="Times New Roman"/>
                <w:sz w:val="18"/>
                <w:szCs w:val="18"/>
                <w:lang w:eastAsia="es-MX"/>
              </w:rPr>
            </w:pPr>
            <w:r w:rsidRPr="0084489A">
              <w:rPr>
                <w:rFonts w:eastAsia="Times New Roman" w:cs="Times New Roman"/>
                <w:sz w:val="18"/>
                <w:szCs w:val="18"/>
                <w:lang w:eastAsia="es-MX"/>
              </w:rPr>
              <w:t>VALIDADA</w:t>
            </w:r>
          </w:p>
        </w:tc>
      </w:tr>
      <w:tr w:rsidR="00FB1EE0" w:rsidRPr="00E95044" w14:paraId="51695887" w14:textId="77777777" w:rsidTr="006D2CE9">
        <w:trPr>
          <w:trHeight w:val="42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DA33E" w14:textId="77777777" w:rsidR="00FB1EE0" w:rsidRPr="00DF2BB3" w:rsidRDefault="00FB1EE0" w:rsidP="001525E4">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14:paraId="7B5C34B2" w14:textId="77777777" w:rsidR="00FB1EE0" w:rsidRPr="00DF2BB3" w:rsidRDefault="00FB1EE0" w:rsidP="001525E4">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XXVII </w:t>
            </w:r>
            <w:r w:rsidRPr="00DF2BB3">
              <w:rPr>
                <w:rFonts w:eastAsia="Times New Roman" w:cs="Times New Roman"/>
                <w:i/>
                <w:iCs/>
                <w:sz w:val="18"/>
                <w:szCs w:val="18"/>
                <w:lang w:eastAsia="es-MX"/>
              </w:rPr>
              <w:t xml:space="preserve">Las concesiones, contratos, convenios, permisos, licencias o autorizaciones otorgados, especificando los titulares de aquéllos, debiendo </w:t>
            </w:r>
            <w:r w:rsidRPr="00DF2BB3">
              <w:rPr>
                <w:rFonts w:eastAsia="Times New Roman" w:cs="Times New Roman"/>
                <w:i/>
                <w:iCs/>
                <w:sz w:val="18"/>
                <w:szCs w:val="18"/>
                <w:lang w:eastAsia="es-MX"/>
              </w:rPr>
              <w:lastRenderedPageBreak/>
              <w:t>publicarse su objeto, nombre o razón social del titular, vigencia, tipo, términos, condiciones, monto y modificaciones, así como si el procedimiento involucra el aprovechamiento de bienes, servicios y/o recursos públicos;</w:t>
            </w:r>
            <w:r>
              <w:rPr>
                <w:rFonts w:eastAsia="Times New Roman" w:cs="Times New Roman"/>
                <w:i/>
                <w:iCs/>
                <w:sz w:val="18"/>
                <w:szCs w:val="18"/>
                <w:lang w:eastAsia="es-MX"/>
              </w:rPr>
              <w:t xml:space="preserve"> </w:t>
            </w:r>
          </w:p>
        </w:tc>
        <w:tc>
          <w:tcPr>
            <w:tcW w:w="1457" w:type="dxa"/>
            <w:tcBorders>
              <w:top w:val="nil"/>
              <w:left w:val="nil"/>
              <w:bottom w:val="single" w:sz="4" w:space="0" w:color="auto"/>
              <w:right w:val="single" w:sz="4" w:space="0" w:color="auto"/>
            </w:tcBorders>
            <w:shd w:val="clear" w:color="auto" w:fill="auto"/>
            <w:noWrap/>
            <w:vAlign w:val="center"/>
          </w:tcPr>
          <w:p w14:paraId="1B5E9331" w14:textId="5BBCEBA7" w:rsidR="00FB1EE0" w:rsidRPr="00DF2BB3" w:rsidRDefault="00FB1EE0" w:rsidP="00F35AEA">
            <w:pPr>
              <w:spacing w:after="0" w:line="240" w:lineRule="auto"/>
              <w:rPr>
                <w:rFonts w:eastAsia="Times New Roman" w:cs="Times New Roman"/>
                <w:sz w:val="18"/>
                <w:szCs w:val="18"/>
                <w:lang w:eastAsia="es-MX"/>
              </w:rPr>
            </w:pPr>
            <w:r>
              <w:rPr>
                <w:rFonts w:eastAsia="Times New Roman" w:cs="Times New Roman"/>
                <w:sz w:val="18"/>
                <w:szCs w:val="18"/>
                <w:lang w:eastAsia="es-MX"/>
              </w:rPr>
              <w:lastRenderedPageBreak/>
              <w:t xml:space="preserve">     </w:t>
            </w:r>
            <w:r w:rsidRPr="00622071">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16418277" w14:textId="77777777" w:rsidR="00FB1EE0" w:rsidRPr="00DF2BB3" w:rsidRDefault="00FB1EE0" w:rsidP="001525E4">
            <w:pPr>
              <w:spacing w:after="0" w:line="240" w:lineRule="auto"/>
              <w:rPr>
                <w:rFonts w:eastAsia="Times New Roman" w:cs="Times New Roman"/>
                <w:sz w:val="18"/>
                <w:szCs w:val="18"/>
                <w:lang w:eastAsia="es-MX"/>
              </w:rPr>
            </w:pPr>
            <w:r>
              <w:rPr>
                <w:rFonts w:eastAsia="Times New Roman" w:cs="Times New Roman"/>
                <w:sz w:val="18"/>
                <w:szCs w:val="18"/>
                <w:lang w:eastAsia="es-MX"/>
              </w:rPr>
              <w:t>No está especificado en las facultades, competencias y funciones de esta Entidad.</w:t>
            </w:r>
          </w:p>
        </w:tc>
        <w:tc>
          <w:tcPr>
            <w:tcW w:w="1512" w:type="dxa"/>
            <w:tcBorders>
              <w:top w:val="nil"/>
              <w:left w:val="nil"/>
              <w:bottom w:val="single" w:sz="4" w:space="0" w:color="auto"/>
              <w:right w:val="single" w:sz="4" w:space="0" w:color="auto"/>
            </w:tcBorders>
            <w:shd w:val="clear" w:color="auto" w:fill="auto"/>
            <w:vAlign w:val="center"/>
          </w:tcPr>
          <w:p w14:paraId="6A36C387" w14:textId="77777777" w:rsidR="00FB1EE0" w:rsidRPr="00DF2BB3" w:rsidRDefault="00FB1EE0" w:rsidP="001525E4">
            <w:pPr>
              <w:spacing w:after="0" w:line="240" w:lineRule="auto"/>
              <w:rPr>
                <w:rFonts w:eastAsia="Times New Roman" w:cs="Times New Roman"/>
                <w:sz w:val="18"/>
                <w:szCs w:val="18"/>
                <w:lang w:eastAsia="es-MX"/>
              </w:rPr>
            </w:pPr>
            <w:r>
              <w:rPr>
                <w:rFonts w:eastAsia="Times New Roman" w:cs="Times New Roman"/>
                <w:sz w:val="18"/>
                <w:szCs w:val="18"/>
                <w:lang w:eastAsia="es-MX"/>
              </w:rPr>
              <w:t xml:space="preserve">Art. Cuarto y Quinto de la Ley de la Casa de la Cultura </w:t>
            </w:r>
            <w:r>
              <w:rPr>
                <w:rFonts w:eastAsia="Times New Roman" w:cs="Times New Roman"/>
                <w:sz w:val="18"/>
                <w:szCs w:val="18"/>
                <w:lang w:eastAsia="es-MX"/>
              </w:rPr>
              <w:lastRenderedPageBreak/>
              <w:t>Oaxaqueña; y 7 del Reglamento Interno de la Casa de la Cultura Oaxaqueña.</w:t>
            </w:r>
          </w:p>
        </w:tc>
        <w:tc>
          <w:tcPr>
            <w:tcW w:w="1446" w:type="dxa"/>
            <w:tcBorders>
              <w:top w:val="single" w:sz="4" w:space="0" w:color="auto"/>
              <w:left w:val="nil"/>
              <w:bottom w:val="single" w:sz="4" w:space="0" w:color="auto"/>
              <w:right w:val="single" w:sz="4" w:space="0" w:color="auto"/>
            </w:tcBorders>
            <w:vAlign w:val="center"/>
          </w:tcPr>
          <w:p w14:paraId="51F80A01" w14:textId="77777777" w:rsidR="00FB1EE0" w:rsidRPr="00DF2BB3" w:rsidRDefault="00FB1EE0" w:rsidP="001525E4">
            <w:pPr>
              <w:spacing w:after="0" w:line="240" w:lineRule="auto"/>
              <w:rPr>
                <w:rFonts w:eastAsia="Times New Roman" w:cs="Times New Roman"/>
                <w:sz w:val="18"/>
                <w:szCs w:val="18"/>
                <w:lang w:eastAsia="es-MX"/>
              </w:rPr>
            </w:pPr>
          </w:p>
        </w:tc>
        <w:tc>
          <w:tcPr>
            <w:tcW w:w="1701" w:type="dxa"/>
            <w:tcBorders>
              <w:top w:val="nil"/>
              <w:left w:val="single" w:sz="4" w:space="0" w:color="auto"/>
              <w:bottom w:val="single" w:sz="4" w:space="0" w:color="auto"/>
              <w:right w:val="single" w:sz="4" w:space="0" w:color="auto"/>
            </w:tcBorders>
          </w:tcPr>
          <w:p w14:paraId="33A49AC9" w14:textId="2AFF7491" w:rsidR="00FB1EE0" w:rsidRPr="00DF2BB3" w:rsidRDefault="00FB1EE0" w:rsidP="0012567D">
            <w:pPr>
              <w:spacing w:after="0" w:line="240" w:lineRule="auto"/>
              <w:rPr>
                <w:rFonts w:eastAsia="Times New Roman" w:cs="Times New Roman"/>
                <w:sz w:val="18"/>
                <w:szCs w:val="18"/>
                <w:lang w:eastAsia="es-MX"/>
              </w:rPr>
            </w:pPr>
            <w:r>
              <w:rPr>
                <w:rFonts w:eastAsia="Times New Roman" w:cs="Times New Roman"/>
                <w:sz w:val="18"/>
                <w:szCs w:val="18"/>
                <w:lang w:eastAsia="es-MX"/>
              </w:rPr>
              <w:t xml:space="preserve">No está especificado en las facultades, competencias y funciones de esta </w:t>
            </w:r>
            <w:r>
              <w:rPr>
                <w:rFonts w:eastAsia="Times New Roman" w:cs="Times New Roman"/>
                <w:sz w:val="18"/>
                <w:szCs w:val="18"/>
                <w:lang w:eastAsia="es-MX"/>
              </w:rPr>
              <w:lastRenderedPageBreak/>
              <w:t xml:space="preserve">Entidad otorgar concesiones, permisos o autorizaciones de ningún tipo.  </w:t>
            </w:r>
          </w:p>
        </w:tc>
        <w:tc>
          <w:tcPr>
            <w:tcW w:w="1275" w:type="dxa"/>
            <w:tcBorders>
              <w:top w:val="nil"/>
              <w:left w:val="single" w:sz="4" w:space="0" w:color="auto"/>
              <w:bottom w:val="single" w:sz="4" w:space="0" w:color="auto"/>
              <w:right w:val="single" w:sz="4" w:space="0" w:color="auto"/>
            </w:tcBorders>
          </w:tcPr>
          <w:p w14:paraId="4CD2E35E" w14:textId="70DB622B" w:rsidR="00FB1EE0" w:rsidRPr="00DF2BB3" w:rsidRDefault="00FB1EE0" w:rsidP="001525E4">
            <w:pPr>
              <w:spacing w:after="0" w:line="240" w:lineRule="auto"/>
              <w:jc w:val="center"/>
              <w:rPr>
                <w:rFonts w:eastAsia="Times New Roman" w:cs="Times New Roman"/>
                <w:sz w:val="18"/>
                <w:szCs w:val="18"/>
                <w:lang w:eastAsia="es-MX"/>
              </w:rPr>
            </w:pPr>
            <w:r w:rsidRPr="0084489A">
              <w:rPr>
                <w:rFonts w:eastAsia="Times New Roman" w:cs="Times New Roman"/>
                <w:sz w:val="18"/>
                <w:szCs w:val="18"/>
                <w:lang w:eastAsia="es-MX"/>
              </w:rPr>
              <w:lastRenderedPageBreak/>
              <w:t>VALIDADA</w:t>
            </w:r>
          </w:p>
        </w:tc>
      </w:tr>
      <w:tr w:rsidR="00FB1EE0" w:rsidRPr="00E95044" w14:paraId="7AA5AE9A" w14:textId="77777777" w:rsidTr="006D2CE9">
        <w:trPr>
          <w:trHeight w:val="182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6028B" w14:textId="77777777" w:rsidR="00FB1EE0" w:rsidRPr="00DF2BB3" w:rsidRDefault="00FB1EE0" w:rsidP="001525E4">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14:paraId="374C5D9F" w14:textId="77777777" w:rsidR="00FB1EE0" w:rsidRPr="00DF2BB3" w:rsidRDefault="00FB1EE0" w:rsidP="001525E4">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XXVIII </w:t>
            </w:r>
            <w:r w:rsidRPr="00DF2BB3">
              <w:rPr>
                <w:rFonts w:eastAsia="Times New Roman" w:cs="Times New Roman"/>
                <w:i/>
                <w:iCs/>
                <w:sz w:val="18"/>
                <w:szCs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1457" w:type="dxa"/>
            <w:tcBorders>
              <w:top w:val="nil"/>
              <w:left w:val="nil"/>
              <w:bottom w:val="single" w:sz="4" w:space="0" w:color="auto"/>
              <w:right w:val="single" w:sz="4" w:space="0" w:color="auto"/>
            </w:tcBorders>
            <w:shd w:val="clear" w:color="auto" w:fill="auto"/>
            <w:noWrap/>
            <w:vAlign w:val="center"/>
          </w:tcPr>
          <w:p w14:paraId="07B06F69" w14:textId="77777777" w:rsidR="00FB1EE0" w:rsidRPr="00DF2BB3" w:rsidRDefault="00FB1EE0" w:rsidP="000B42D5">
            <w:pPr>
              <w:spacing w:after="0" w:line="240" w:lineRule="auto"/>
              <w:jc w:val="center"/>
              <w:rPr>
                <w:rFonts w:eastAsia="Times New Roman" w:cs="Times New Roman"/>
                <w:sz w:val="18"/>
                <w:szCs w:val="18"/>
                <w:lang w:eastAsia="es-MX"/>
              </w:rPr>
            </w:pPr>
            <w:r w:rsidRPr="00117359">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16AED009" w14:textId="77777777" w:rsidR="00FB1EE0" w:rsidRPr="00DF2BB3" w:rsidRDefault="00FB1EE0" w:rsidP="00526951">
            <w:pPr>
              <w:spacing w:after="0" w:line="240" w:lineRule="auto"/>
              <w:rPr>
                <w:rFonts w:eastAsia="Times New Roman" w:cs="Times New Roman"/>
                <w:sz w:val="18"/>
                <w:szCs w:val="18"/>
                <w:lang w:eastAsia="es-MX"/>
              </w:rPr>
            </w:pPr>
            <w:r>
              <w:rPr>
                <w:rFonts w:eastAsia="Times New Roman" w:cs="Times New Roman"/>
                <w:sz w:val="18"/>
                <w:szCs w:val="18"/>
                <w:lang w:eastAsia="es-MX"/>
              </w:rPr>
              <w:t xml:space="preserve">Ejercer los recursos públicos bajo los principios de </w:t>
            </w:r>
            <w:r w:rsidRPr="00526951">
              <w:rPr>
                <w:rFonts w:eastAsia="Times New Roman" w:cs="Times New Roman"/>
                <w:sz w:val="18"/>
                <w:szCs w:val="18"/>
                <w:lang w:eastAsia="es-MX"/>
              </w:rPr>
              <w:t xml:space="preserve">austeridad, planeación, eficiencia, eficacia, economía, transparencia y honradez para satisfacer los objetivos a los que </w:t>
            </w:r>
            <w:r>
              <w:rPr>
                <w:rFonts w:eastAsia="Times New Roman" w:cs="Times New Roman"/>
                <w:sz w:val="18"/>
                <w:szCs w:val="18"/>
                <w:lang w:eastAsia="es-MX"/>
              </w:rPr>
              <w:t>están</w:t>
            </w:r>
            <w:r w:rsidRPr="00526951">
              <w:rPr>
                <w:rFonts w:eastAsia="Times New Roman" w:cs="Times New Roman"/>
                <w:sz w:val="18"/>
                <w:szCs w:val="18"/>
                <w:lang w:eastAsia="es-MX"/>
              </w:rPr>
              <w:t xml:space="preserve"> destinado</w:t>
            </w:r>
            <w:r>
              <w:rPr>
                <w:rFonts w:eastAsia="Times New Roman" w:cs="Times New Roman"/>
                <w:sz w:val="18"/>
                <w:szCs w:val="18"/>
                <w:lang w:eastAsia="es-MX"/>
              </w:rPr>
              <w:t>s en esta Entidad</w:t>
            </w:r>
            <w:r>
              <w:t>.</w:t>
            </w:r>
          </w:p>
        </w:tc>
        <w:tc>
          <w:tcPr>
            <w:tcW w:w="1512" w:type="dxa"/>
            <w:tcBorders>
              <w:top w:val="nil"/>
              <w:left w:val="nil"/>
              <w:bottom w:val="single" w:sz="4" w:space="0" w:color="auto"/>
              <w:right w:val="single" w:sz="4" w:space="0" w:color="auto"/>
            </w:tcBorders>
            <w:shd w:val="clear" w:color="auto" w:fill="auto"/>
            <w:vAlign w:val="center"/>
          </w:tcPr>
          <w:p w14:paraId="4B6FA849" w14:textId="77777777" w:rsidR="00FB1EE0" w:rsidRPr="00DF2BB3" w:rsidRDefault="00FB1EE0" w:rsidP="001525E4">
            <w:pPr>
              <w:spacing w:after="0" w:line="240" w:lineRule="auto"/>
              <w:rPr>
                <w:rFonts w:eastAsia="Times New Roman" w:cs="Times New Roman"/>
                <w:sz w:val="18"/>
                <w:szCs w:val="18"/>
                <w:lang w:eastAsia="es-MX"/>
              </w:rPr>
            </w:pPr>
            <w:r>
              <w:rPr>
                <w:rFonts w:eastAsia="Times New Roman" w:cs="Times New Roman"/>
                <w:sz w:val="18"/>
                <w:szCs w:val="18"/>
                <w:lang w:eastAsia="es-MX"/>
              </w:rPr>
              <w:t>Art. 137 de la Constitución Política del Estado Libre y Soberano de Oaxaca;  1, 23, 43, 44 y 45 de la Ley para Adquisiciones, Arrendamientos y Servicios del Estado de Oaxaca</w:t>
            </w:r>
          </w:p>
        </w:tc>
        <w:tc>
          <w:tcPr>
            <w:tcW w:w="1446" w:type="dxa"/>
            <w:tcBorders>
              <w:top w:val="single" w:sz="4" w:space="0" w:color="auto"/>
              <w:left w:val="nil"/>
              <w:bottom w:val="single" w:sz="4" w:space="0" w:color="auto"/>
              <w:right w:val="single" w:sz="4" w:space="0" w:color="auto"/>
            </w:tcBorders>
            <w:vAlign w:val="center"/>
          </w:tcPr>
          <w:p w14:paraId="1597C925" w14:textId="400F465B" w:rsidR="00FB1EE0" w:rsidRPr="00DF2BB3" w:rsidRDefault="00FB1EE0" w:rsidP="001525E4">
            <w:pPr>
              <w:spacing w:after="0" w:line="240" w:lineRule="auto"/>
              <w:rPr>
                <w:rFonts w:eastAsia="Times New Roman" w:cs="Times New Roman"/>
                <w:sz w:val="18"/>
                <w:szCs w:val="18"/>
                <w:lang w:eastAsia="es-MX"/>
              </w:rPr>
            </w:pPr>
            <w:r>
              <w:rPr>
                <w:rFonts w:eastAsia="Times New Roman" w:cs="Times New Roman"/>
                <w:sz w:val="18"/>
                <w:szCs w:val="18"/>
                <w:lang w:eastAsia="es-MX"/>
              </w:rPr>
              <w:t>Departamento Administrativo</w:t>
            </w:r>
          </w:p>
        </w:tc>
        <w:tc>
          <w:tcPr>
            <w:tcW w:w="1701" w:type="dxa"/>
            <w:tcBorders>
              <w:top w:val="nil"/>
              <w:left w:val="single" w:sz="4" w:space="0" w:color="auto"/>
              <w:bottom w:val="single" w:sz="4" w:space="0" w:color="auto"/>
              <w:right w:val="single" w:sz="4" w:space="0" w:color="auto"/>
            </w:tcBorders>
          </w:tcPr>
          <w:p w14:paraId="7B0C54FF" w14:textId="3052C5A3" w:rsidR="00FB1EE0" w:rsidRPr="00DF2BB3" w:rsidRDefault="00FB1EE0" w:rsidP="00457F8C">
            <w:pPr>
              <w:spacing w:after="0" w:line="240" w:lineRule="auto"/>
              <w:rPr>
                <w:rFonts w:eastAsia="Times New Roman" w:cs="Times New Roman"/>
                <w:sz w:val="18"/>
                <w:szCs w:val="18"/>
                <w:lang w:eastAsia="es-MX"/>
              </w:rPr>
            </w:pPr>
            <w:r>
              <w:rPr>
                <w:rFonts w:eastAsia="Times New Roman" w:cs="Times New Roman"/>
                <w:sz w:val="18"/>
                <w:szCs w:val="18"/>
                <w:lang w:eastAsia="es-MX"/>
              </w:rPr>
              <w:t xml:space="preserve">A la fecha no se ha instaurado ningún procedimiento licitatorio o de adjudicación directa en virtud de que los montos para ejercer el gasto en este rubro, no cumplen con el mínimo requerido por la Ley.  </w:t>
            </w:r>
          </w:p>
        </w:tc>
        <w:tc>
          <w:tcPr>
            <w:tcW w:w="1275" w:type="dxa"/>
            <w:tcBorders>
              <w:top w:val="nil"/>
              <w:left w:val="single" w:sz="4" w:space="0" w:color="auto"/>
              <w:bottom w:val="single" w:sz="4" w:space="0" w:color="auto"/>
              <w:right w:val="single" w:sz="4" w:space="0" w:color="auto"/>
            </w:tcBorders>
          </w:tcPr>
          <w:p w14:paraId="2325C28F" w14:textId="2B51EEC1" w:rsidR="00FB1EE0" w:rsidRPr="00DF2BB3" w:rsidRDefault="00FB1EE0" w:rsidP="001525E4">
            <w:pPr>
              <w:spacing w:after="0" w:line="240" w:lineRule="auto"/>
              <w:jc w:val="center"/>
              <w:rPr>
                <w:rFonts w:eastAsia="Times New Roman" w:cs="Times New Roman"/>
                <w:sz w:val="18"/>
                <w:szCs w:val="18"/>
                <w:lang w:eastAsia="es-MX"/>
              </w:rPr>
            </w:pPr>
            <w:r w:rsidRPr="0084489A">
              <w:rPr>
                <w:rFonts w:eastAsia="Times New Roman" w:cs="Times New Roman"/>
                <w:sz w:val="18"/>
                <w:szCs w:val="18"/>
                <w:lang w:eastAsia="es-MX"/>
              </w:rPr>
              <w:t>VALIDADA</w:t>
            </w:r>
          </w:p>
        </w:tc>
      </w:tr>
      <w:tr w:rsidR="00FB1EE0" w:rsidRPr="00E95044" w14:paraId="5BA48431" w14:textId="77777777" w:rsidTr="006D2CE9">
        <w:trPr>
          <w:trHeight w:val="69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8552A" w14:textId="77777777" w:rsidR="00FB1EE0" w:rsidRPr="00DF2BB3" w:rsidRDefault="00FB1EE0" w:rsidP="001525E4">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14:paraId="4357F29E" w14:textId="77777777" w:rsidR="00FB1EE0" w:rsidRPr="00DF2BB3" w:rsidRDefault="00FB1EE0" w:rsidP="001525E4">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XXIX </w:t>
            </w:r>
            <w:r w:rsidRPr="00DF2BB3">
              <w:rPr>
                <w:rFonts w:eastAsia="Times New Roman" w:cs="Times New Roman"/>
                <w:i/>
                <w:iCs/>
                <w:sz w:val="18"/>
                <w:szCs w:val="18"/>
                <w:lang w:eastAsia="es-MX"/>
              </w:rPr>
              <w:t xml:space="preserve">Los informes que por disposición legal generen los sujetos obligados; </w:t>
            </w:r>
          </w:p>
        </w:tc>
        <w:tc>
          <w:tcPr>
            <w:tcW w:w="1457" w:type="dxa"/>
            <w:tcBorders>
              <w:top w:val="nil"/>
              <w:left w:val="nil"/>
              <w:bottom w:val="single" w:sz="4" w:space="0" w:color="auto"/>
              <w:right w:val="single" w:sz="4" w:space="0" w:color="auto"/>
            </w:tcBorders>
            <w:shd w:val="clear" w:color="auto" w:fill="auto"/>
            <w:noWrap/>
            <w:vAlign w:val="center"/>
          </w:tcPr>
          <w:p w14:paraId="20036062" w14:textId="77777777" w:rsidR="00FB1EE0" w:rsidRPr="00DF2BB3" w:rsidRDefault="00FB1EE0" w:rsidP="001525E4">
            <w:pPr>
              <w:spacing w:after="0" w:line="240" w:lineRule="auto"/>
              <w:jc w:val="center"/>
              <w:rPr>
                <w:rFonts w:eastAsia="Times New Roman" w:cs="Times New Roman"/>
                <w:sz w:val="18"/>
                <w:szCs w:val="18"/>
                <w:lang w:eastAsia="es-MX"/>
              </w:rPr>
            </w:pPr>
            <w:r w:rsidRPr="006039CA">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3C953FEE" w14:textId="77777777" w:rsidR="00FB1EE0" w:rsidRPr="00DF2BB3" w:rsidRDefault="00FB1EE0" w:rsidP="001525E4">
            <w:pPr>
              <w:spacing w:after="0" w:line="240" w:lineRule="auto"/>
              <w:rPr>
                <w:rFonts w:eastAsia="Times New Roman" w:cs="Times New Roman"/>
                <w:sz w:val="18"/>
                <w:szCs w:val="18"/>
                <w:lang w:eastAsia="es-MX"/>
              </w:rPr>
            </w:pPr>
            <w:r>
              <w:rPr>
                <w:rFonts w:eastAsia="Times New Roman" w:cs="Times New Roman"/>
                <w:sz w:val="18"/>
                <w:szCs w:val="18"/>
                <w:lang w:eastAsia="es-MX"/>
              </w:rPr>
              <w:t xml:space="preserve">Dar a conocer los informes de gobierno, labores o actividades distintos a los programáticos y financieros, que genera esta Entidad con el fin de evidenciar los avances de gestión. </w:t>
            </w:r>
          </w:p>
        </w:tc>
        <w:tc>
          <w:tcPr>
            <w:tcW w:w="1512" w:type="dxa"/>
            <w:tcBorders>
              <w:top w:val="nil"/>
              <w:left w:val="nil"/>
              <w:bottom w:val="single" w:sz="4" w:space="0" w:color="auto"/>
              <w:right w:val="single" w:sz="4" w:space="0" w:color="auto"/>
            </w:tcBorders>
            <w:shd w:val="clear" w:color="auto" w:fill="auto"/>
            <w:vAlign w:val="center"/>
          </w:tcPr>
          <w:p w14:paraId="44C26D5F" w14:textId="77777777" w:rsidR="00FB1EE0" w:rsidRPr="00DF2BB3" w:rsidRDefault="00FB1EE0" w:rsidP="001525E4">
            <w:pPr>
              <w:spacing w:after="0" w:line="240" w:lineRule="auto"/>
              <w:rPr>
                <w:rFonts w:eastAsia="Times New Roman" w:cs="Times New Roman"/>
                <w:sz w:val="18"/>
                <w:szCs w:val="18"/>
                <w:lang w:eastAsia="es-MX"/>
              </w:rPr>
            </w:pPr>
            <w:r>
              <w:rPr>
                <w:rFonts w:eastAsia="Times New Roman" w:cs="Times New Roman"/>
                <w:sz w:val="18"/>
                <w:szCs w:val="18"/>
                <w:lang w:eastAsia="es-MX"/>
              </w:rPr>
              <w:t>Art. 19 de la Ley de Transparencia y Acceso a la Información Pública para el Estado de Oaxaca.</w:t>
            </w:r>
          </w:p>
        </w:tc>
        <w:tc>
          <w:tcPr>
            <w:tcW w:w="1446" w:type="dxa"/>
            <w:tcBorders>
              <w:top w:val="single" w:sz="4" w:space="0" w:color="auto"/>
              <w:left w:val="nil"/>
              <w:bottom w:val="single" w:sz="4" w:space="0" w:color="auto"/>
              <w:right w:val="single" w:sz="4" w:space="0" w:color="auto"/>
            </w:tcBorders>
            <w:vAlign w:val="center"/>
          </w:tcPr>
          <w:p w14:paraId="71EA9C2B" w14:textId="17321EA2" w:rsidR="00FB1EE0" w:rsidRPr="00DF2BB3" w:rsidRDefault="00FB1EE0" w:rsidP="00B168D7">
            <w:pPr>
              <w:spacing w:after="0" w:line="240" w:lineRule="auto"/>
              <w:rPr>
                <w:rFonts w:eastAsia="Times New Roman" w:cs="Times New Roman"/>
                <w:sz w:val="18"/>
                <w:szCs w:val="18"/>
                <w:lang w:eastAsia="es-MX"/>
              </w:rPr>
            </w:pPr>
            <w:r>
              <w:rPr>
                <w:rFonts w:eastAsia="Times New Roman" w:cs="Times New Roman"/>
                <w:sz w:val="18"/>
                <w:szCs w:val="18"/>
                <w:lang w:eastAsia="es-MX"/>
              </w:rPr>
              <w:t xml:space="preserve">Depto.  Administrativo, Depto. de Fomento Artístico, Depto. de Promoción y Difusión </w:t>
            </w:r>
          </w:p>
        </w:tc>
        <w:tc>
          <w:tcPr>
            <w:tcW w:w="1701" w:type="dxa"/>
            <w:tcBorders>
              <w:top w:val="nil"/>
              <w:left w:val="single" w:sz="4" w:space="0" w:color="auto"/>
              <w:bottom w:val="single" w:sz="4" w:space="0" w:color="auto"/>
              <w:right w:val="single" w:sz="4" w:space="0" w:color="auto"/>
            </w:tcBorders>
          </w:tcPr>
          <w:p w14:paraId="50760279" w14:textId="77777777" w:rsidR="00FB1EE0" w:rsidRPr="00DF2BB3" w:rsidRDefault="00FB1EE0" w:rsidP="001525E4">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5A49C8AD" w14:textId="01412195" w:rsidR="00FB1EE0" w:rsidRPr="00DF2BB3" w:rsidRDefault="00FB1EE0" w:rsidP="001525E4">
            <w:pPr>
              <w:spacing w:after="0" w:line="240" w:lineRule="auto"/>
              <w:jc w:val="center"/>
              <w:rPr>
                <w:rFonts w:eastAsia="Times New Roman" w:cs="Times New Roman"/>
                <w:sz w:val="18"/>
                <w:szCs w:val="18"/>
                <w:lang w:eastAsia="es-MX"/>
              </w:rPr>
            </w:pPr>
            <w:r w:rsidRPr="0084489A">
              <w:rPr>
                <w:rFonts w:eastAsia="Times New Roman" w:cs="Times New Roman"/>
                <w:sz w:val="18"/>
                <w:szCs w:val="18"/>
                <w:lang w:eastAsia="es-MX"/>
              </w:rPr>
              <w:t>VALIDADA</w:t>
            </w:r>
          </w:p>
        </w:tc>
      </w:tr>
      <w:tr w:rsidR="00FB1EE0" w:rsidRPr="00E95044" w14:paraId="381DFCED" w14:textId="77777777" w:rsidTr="006D2CE9">
        <w:trPr>
          <w:trHeight w:val="99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0227E" w14:textId="77777777" w:rsidR="00FB1EE0" w:rsidRPr="00DF2BB3" w:rsidRDefault="00FB1EE0" w:rsidP="001525E4">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14:paraId="55E81BAE" w14:textId="77777777" w:rsidR="00FB1EE0" w:rsidRPr="00DF2BB3" w:rsidRDefault="00FB1EE0" w:rsidP="001525E4">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 </w:t>
            </w:r>
            <w:r w:rsidRPr="00DF2BB3">
              <w:rPr>
                <w:rFonts w:eastAsia="Times New Roman" w:cs="Times New Roman"/>
                <w:i/>
                <w:iCs/>
                <w:sz w:val="18"/>
                <w:szCs w:val="18"/>
                <w:lang w:eastAsia="es-MX"/>
              </w:rPr>
              <w:t>Las estadísticas que generen en cumplimiento de sus facultades, competencias o funciones con la mayor desagregación posible;</w:t>
            </w:r>
          </w:p>
        </w:tc>
        <w:tc>
          <w:tcPr>
            <w:tcW w:w="1457" w:type="dxa"/>
            <w:tcBorders>
              <w:top w:val="nil"/>
              <w:left w:val="nil"/>
              <w:bottom w:val="single" w:sz="4" w:space="0" w:color="auto"/>
              <w:right w:val="single" w:sz="4" w:space="0" w:color="auto"/>
            </w:tcBorders>
            <w:shd w:val="clear" w:color="auto" w:fill="auto"/>
            <w:noWrap/>
            <w:vAlign w:val="center"/>
          </w:tcPr>
          <w:p w14:paraId="447ACF3B" w14:textId="77777777" w:rsidR="00FB1EE0" w:rsidRPr="00DF2BB3" w:rsidRDefault="00FB1EE0" w:rsidP="001525E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366CEF4A" w14:textId="77777777" w:rsidR="00FB1EE0" w:rsidRPr="00DF2BB3" w:rsidRDefault="00FB1EE0" w:rsidP="001525E4">
            <w:pPr>
              <w:spacing w:after="0" w:line="240" w:lineRule="auto"/>
              <w:rPr>
                <w:rFonts w:eastAsia="Times New Roman" w:cs="Times New Roman"/>
                <w:sz w:val="18"/>
                <w:szCs w:val="18"/>
                <w:lang w:eastAsia="es-MX"/>
              </w:rPr>
            </w:pPr>
            <w:r>
              <w:rPr>
                <w:rFonts w:eastAsia="Times New Roman" w:cs="Times New Roman"/>
                <w:sz w:val="18"/>
                <w:szCs w:val="18"/>
                <w:lang w:eastAsia="es-MX"/>
              </w:rPr>
              <w:t>Contribuyen en la identificación de fortalezas y oportunidades para elaborar los planes de acción para el logro de metas y objetivos.</w:t>
            </w:r>
          </w:p>
        </w:tc>
        <w:tc>
          <w:tcPr>
            <w:tcW w:w="1512" w:type="dxa"/>
            <w:tcBorders>
              <w:top w:val="nil"/>
              <w:left w:val="nil"/>
              <w:bottom w:val="single" w:sz="4" w:space="0" w:color="auto"/>
              <w:right w:val="single" w:sz="4" w:space="0" w:color="auto"/>
            </w:tcBorders>
            <w:shd w:val="clear" w:color="auto" w:fill="auto"/>
            <w:vAlign w:val="center"/>
          </w:tcPr>
          <w:p w14:paraId="0C24B018" w14:textId="77777777" w:rsidR="00FB1EE0" w:rsidRPr="00FA3A23" w:rsidRDefault="00FB1EE0" w:rsidP="001525E4">
            <w:pPr>
              <w:spacing w:after="0" w:line="240" w:lineRule="auto"/>
              <w:rPr>
                <w:rFonts w:eastAsia="Times New Roman" w:cs="Times New Roman"/>
                <w:sz w:val="18"/>
                <w:szCs w:val="18"/>
                <w:lang w:eastAsia="es-MX"/>
              </w:rPr>
            </w:pPr>
            <w:r w:rsidRPr="00FA3A23">
              <w:rPr>
                <w:rFonts w:eastAsia="Times New Roman" w:cs="Times New Roman"/>
                <w:sz w:val="18"/>
                <w:szCs w:val="18"/>
                <w:lang w:eastAsia="es-MX"/>
              </w:rPr>
              <w:t>Art. 9 fracción XII del Reglamento Interno de la Casa de la Cultura Oaxaqueña.</w:t>
            </w:r>
          </w:p>
        </w:tc>
        <w:tc>
          <w:tcPr>
            <w:tcW w:w="1446" w:type="dxa"/>
            <w:tcBorders>
              <w:top w:val="single" w:sz="4" w:space="0" w:color="auto"/>
              <w:left w:val="nil"/>
              <w:bottom w:val="single" w:sz="4" w:space="0" w:color="auto"/>
              <w:right w:val="single" w:sz="4" w:space="0" w:color="auto"/>
            </w:tcBorders>
            <w:vAlign w:val="center"/>
          </w:tcPr>
          <w:p w14:paraId="768443C2" w14:textId="12FBD685" w:rsidR="00FB1EE0" w:rsidRPr="00FA3A23" w:rsidRDefault="00FB1EE0" w:rsidP="00F4142A">
            <w:pPr>
              <w:spacing w:after="0" w:line="240" w:lineRule="auto"/>
              <w:rPr>
                <w:rFonts w:eastAsia="Times New Roman" w:cs="Times New Roman"/>
                <w:sz w:val="18"/>
                <w:szCs w:val="18"/>
                <w:lang w:eastAsia="es-MX"/>
              </w:rPr>
            </w:pPr>
            <w:r w:rsidRPr="00FA3A23">
              <w:rPr>
                <w:rFonts w:eastAsia="Times New Roman" w:cs="Times New Roman"/>
                <w:sz w:val="18"/>
                <w:szCs w:val="18"/>
                <w:lang w:eastAsia="es-MX"/>
              </w:rPr>
              <w:t>Dep</w:t>
            </w:r>
            <w:r>
              <w:rPr>
                <w:rFonts w:eastAsia="Times New Roman" w:cs="Times New Roman"/>
                <w:sz w:val="18"/>
                <w:szCs w:val="18"/>
                <w:lang w:eastAsia="es-MX"/>
              </w:rPr>
              <w:t>ar</w:t>
            </w:r>
            <w:r w:rsidRPr="00FA3A23">
              <w:rPr>
                <w:rFonts w:eastAsia="Times New Roman" w:cs="Times New Roman"/>
                <w:sz w:val="18"/>
                <w:szCs w:val="18"/>
                <w:lang w:eastAsia="es-MX"/>
              </w:rPr>
              <w:t>t</w:t>
            </w:r>
            <w:r>
              <w:rPr>
                <w:rFonts w:eastAsia="Times New Roman" w:cs="Times New Roman"/>
                <w:sz w:val="18"/>
                <w:szCs w:val="18"/>
                <w:lang w:eastAsia="es-MX"/>
              </w:rPr>
              <w:t>amento de Fomento Artístico.</w:t>
            </w:r>
          </w:p>
        </w:tc>
        <w:tc>
          <w:tcPr>
            <w:tcW w:w="1701" w:type="dxa"/>
            <w:tcBorders>
              <w:top w:val="nil"/>
              <w:left w:val="single" w:sz="4" w:space="0" w:color="auto"/>
              <w:bottom w:val="single" w:sz="4" w:space="0" w:color="auto"/>
              <w:right w:val="single" w:sz="4" w:space="0" w:color="auto"/>
            </w:tcBorders>
          </w:tcPr>
          <w:p w14:paraId="4B286EC6" w14:textId="77777777" w:rsidR="00FB1EE0" w:rsidRPr="00DF2BB3" w:rsidRDefault="00FB1EE0" w:rsidP="001525E4">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692E8129" w14:textId="3AB1FED6" w:rsidR="00FB1EE0" w:rsidRPr="00DF2BB3" w:rsidRDefault="00FB1EE0" w:rsidP="001525E4">
            <w:pPr>
              <w:spacing w:after="0" w:line="240" w:lineRule="auto"/>
              <w:jc w:val="center"/>
              <w:rPr>
                <w:rFonts w:eastAsia="Times New Roman" w:cs="Times New Roman"/>
                <w:sz w:val="18"/>
                <w:szCs w:val="18"/>
                <w:lang w:eastAsia="es-MX"/>
              </w:rPr>
            </w:pPr>
            <w:r w:rsidRPr="0084489A">
              <w:rPr>
                <w:rFonts w:eastAsia="Times New Roman" w:cs="Times New Roman"/>
                <w:sz w:val="18"/>
                <w:szCs w:val="18"/>
                <w:lang w:eastAsia="es-MX"/>
              </w:rPr>
              <w:t>VALIDADA</w:t>
            </w:r>
          </w:p>
        </w:tc>
      </w:tr>
      <w:tr w:rsidR="00FB1EE0" w:rsidRPr="00E95044" w14:paraId="76991614" w14:textId="77777777" w:rsidTr="006D2CE9">
        <w:trPr>
          <w:trHeight w:val="69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CF3AD" w14:textId="77777777" w:rsidR="00FB1EE0" w:rsidRPr="00DF2BB3" w:rsidRDefault="00FB1EE0" w:rsidP="00134F20">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14:paraId="619D1D0C" w14:textId="77777777" w:rsidR="00FB1EE0" w:rsidRPr="00DF2BB3" w:rsidRDefault="00FB1EE0" w:rsidP="00134F20">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XXXI </w:t>
            </w:r>
            <w:r w:rsidRPr="00DF2BB3">
              <w:rPr>
                <w:rFonts w:eastAsia="Times New Roman" w:cs="Times New Roman"/>
                <w:i/>
                <w:iCs/>
                <w:sz w:val="18"/>
                <w:szCs w:val="18"/>
                <w:lang w:eastAsia="es-MX"/>
              </w:rPr>
              <w:t>Informe de avances programáticos o presupuestales, balances generales y su estado financiero;</w:t>
            </w:r>
          </w:p>
        </w:tc>
        <w:tc>
          <w:tcPr>
            <w:tcW w:w="1457" w:type="dxa"/>
            <w:tcBorders>
              <w:top w:val="nil"/>
              <w:left w:val="nil"/>
              <w:bottom w:val="single" w:sz="4" w:space="0" w:color="auto"/>
              <w:right w:val="single" w:sz="4" w:space="0" w:color="auto"/>
            </w:tcBorders>
            <w:shd w:val="clear" w:color="auto" w:fill="auto"/>
            <w:noWrap/>
            <w:vAlign w:val="center"/>
          </w:tcPr>
          <w:p w14:paraId="63703018" w14:textId="77777777" w:rsidR="00FB1EE0" w:rsidRPr="00DF2BB3" w:rsidRDefault="00FB1EE0" w:rsidP="00134F20">
            <w:pPr>
              <w:spacing w:after="0" w:line="240" w:lineRule="auto"/>
              <w:jc w:val="center"/>
              <w:rPr>
                <w:rFonts w:eastAsia="Times New Roman" w:cs="Times New Roman"/>
                <w:sz w:val="18"/>
                <w:szCs w:val="18"/>
                <w:lang w:eastAsia="es-MX"/>
              </w:rPr>
            </w:pPr>
            <w:r w:rsidRPr="003037FA">
              <w:rPr>
                <w:rFonts w:eastAsia="Times New Roman" w:cs="Times New Roman"/>
                <w:sz w:val="18"/>
                <w:szCs w:val="18"/>
                <w:lang w:eastAsia="es-MX"/>
              </w:rPr>
              <w:t>APLICA</w:t>
            </w:r>
            <w:r>
              <w:rPr>
                <w:rFonts w:eastAsia="Times New Roman" w:cs="Times New Roman"/>
                <w:sz w:val="18"/>
                <w:szCs w:val="18"/>
                <w:lang w:eastAsia="es-MX"/>
              </w:rPr>
              <w:t xml:space="preserve"> </w:t>
            </w:r>
          </w:p>
        </w:tc>
        <w:tc>
          <w:tcPr>
            <w:tcW w:w="2410" w:type="dxa"/>
            <w:tcBorders>
              <w:top w:val="nil"/>
              <w:left w:val="nil"/>
              <w:bottom w:val="single" w:sz="4" w:space="0" w:color="auto"/>
              <w:right w:val="single" w:sz="4" w:space="0" w:color="auto"/>
            </w:tcBorders>
            <w:shd w:val="clear" w:color="auto" w:fill="auto"/>
            <w:vAlign w:val="center"/>
          </w:tcPr>
          <w:p w14:paraId="61F207A5" w14:textId="77777777" w:rsidR="00FB1EE0" w:rsidRPr="00BC520E" w:rsidRDefault="00FB1EE0" w:rsidP="00134F20">
            <w:pPr>
              <w:spacing w:after="0" w:line="240" w:lineRule="auto"/>
              <w:rPr>
                <w:rFonts w:eastAsia="Times New Roman" w:cs="Times New Roman"/>
                <w:sz w:val="18"/>
                <w:szCs w:val="18"/>
                <w:lang w:eastAsia="es-MX"/>
              </w:rPr>
            </w:pPr>
            <w:r>
              <w:rPr>
                <w:rFonts w:eastAsia="Times New Roman" w:cs="Times New Roman"/>
                <w:sz w:val="18"/>
                <w:szCs w:val="18"/>
                <w:lang w:eastAsia="es-MX"/>
              </w:rPr>
              <w:t>Transparentar el ejercicio de los recursos públicos, así como los avances programáticos presupuestales, promoviendo la valuación del patrimonio del Estado.</w:t>
            </w:r>
          </w:p>
        </w:tc>
        <w:tc>
          <w:tcPr>
            <w:tcW w:w="1512" w:type="dxa"/>
            <w:tcBorders>
              <w:top w:val="nil"/>
              <w:left w:val="nil"/>
              <w:bottom w:val="single" w:sz="4" w:space="0" w:color="auto"/>
              <w:right w:val="single" w:sz="4" w:space="0" w:color="auto"/>
            </w:tcBorders>
            <w:shd w:val="clear" w:color="auto" w:fill="auto"/>
            <w:vAlign w:val="center"/>
          </w:tcPr>
          <w:p w14:paraId="1D1C399B" w14:textId="77777777" w:rsidR="00FB1EE0" w:rsidRPr="00DF2BB3" w:rsidRDefault="00FB1EE0" w:rsidP="00134F20">
            <w:pPr>
              <w:spacing w:after="0" w:line="240" w:lineRule="auto"/>
              <w:rPr>
                <w:rFonts w:eastAsia="Times New Roman" w:cs="Times New Roman"/>
                <w:sz w:val="18"/>
                <w:szCs w:val="18"/>
                <w:lang w:eastAsia="es-MX"/>
              </w:rPr>
            </w:pPr>
            <w:r>
              <w:rPr>
                <w:rFonts w:eastAsia="Times New Roman" w:cs="Times New Roman"/>
                <w:sz w:val="18"/>
                <w:szCs w:val="18"/>
                <w:lang w:eastAsia="es-MX"/>
              </w:rPr>
              <w:t>Arts. 1, 2, 4 fracción XVIII de la Ley General de Contabilidad Gubernamental.</w:t>
            </w:r>
          </w:p>
        </w:tc>
        <w:tc>
          <w:tcPr>
            <w:tcW w:w="1446" w:type="dxa"/>
            <w:tcBorders>
              <w:top w:val="single" w:sz="4" w:space="0" w:color="auto"/>
              <w:left w:val="nil"/>
              <w:bottom w:val="single" w:sz="4" w:space="0" w:color="auto"/>
              <w:right w:val="single" w:sz="4" w:space="0" w:color="auto"/>
            </w:tcBorders>
            <w:vAlign w:val="center"/>
          </w:tcPr>
          <w:p w14:paraId="5EDAC207" w14:textId="6860E561" w:rsidR="00FB1EE0" w:rsidRPr="00DF2BB3" w:rsidRDefault="00FB1EE0" w:rsidP="00134F20">
            <w:pPr>
              <w:spacing w:after="0" w:line="240" w:lineRule="auto"/>
              <w:rPr>
                <w:rFonts w:eastAsia="Times New Roman" w:cs="Times New Roman"/>
                <w:sz w:val="18"/>
                <w:szCs w:val="18"/>
                <w:lang w:eastAsia="es-MX"/>
              </w:rPr>
            </w:pPr>
            <w:r>
              <w:rPr>
                <w:rFonts w:eastAsia="Times New Roman" w:cs="Times New Roman"/>
                <w:sz w:val="18"/>
                <w:szCs w:val="18"/>
                <w:lang w:eastAsia="es-MX"/>
              </w:rPr>
              <w:t>Departamento Administrativo</w:t>
            </w:r>
          </w:p>
        </w:tc>
        <w:tc>
          <w:tcPr>
            <w:tcW w:w="1701" w:type="dxa"/>
            <w:tcBorders>
              <w:top w:val="nil"/>
              <w:left w:val="single" w:sz="4" w:space="0" w:color="auto"/>
              <w:bottom w:val="single" w:sz="4" w:space="0" w:color="auto"/>
              <w:right w:val="single" w:sz="4" w:space="0" w:color="auto"/>
            </w:tcBorders>
          </w:tcPr>
          <w:p w14:paraId="095274C4" w14:textId="77777777" w:rsidR="00FB1EE0" w:rsidRPr="00DF2BB3" w:rsidRDefault="00FB1EE0" w:rsidP="00134F20">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3B563E19" w14:textId="598A29F0" w:rsidR="00FB1EE0" w:rsidRPr="00DF2BB3" w:rsidRDefault="00FB1EE0" w:rsidP="00134F20">
            <w:pPr>
              <w:spacing w:after="0" w:line="240" w:lineRule="auto"/>
              <w:jc w:val="center"/>
              <w:rPr>
                <w:rFonts w:eastAsia="Times New Roman" w:cs="Times New Roman"/>
                <w:sz w:val="18"/>
                <w:szCs w:val="18"/>
                <w:lang w:eastAsia="es-MX"/>
              </w:rPr>
            </w:pPr>
            <w:r w:rsidRPr="0084489A">
              <w:rPr>
                <w:rFonts w:eastAsia="Times New Roman" w:cs="Times New Roman"/>
                <w:sz w:val="18"/>
                <w:szCs w:val="18"/>
                <w:lang w:eastAsia="es-MX"/>
              </w:rPr>
              <w:t>VALIDADA</w:t>
            </w:r>
          </w:p>
        </w:tc>
      </w:tr>
      <w:tr w:rsidR="00FB1EE0" w:rsidRPr="00E95044" w14:paraId="17367DEA" w14:textId="77777777" w:rsidTr="006D2CE9">
        <w:trPr>
          <w:trHeight w:val="55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0E4AA" w14:textId="77777777" w:rsidR="00FB1EE0" w:rsidRPr="00DF2BB3" w:rsidRDefault="00FB1EE0" w:rsidP="001525E4">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hideMark/>
          </w:tcPr>
          <w:p w14:paraId="59814112" w14:textId="77777777" w:rsidR="00FB1EE0" w:rsidRPr="00DF2BB3" w:rsidRDefault="00FB1EE0" w:rsidP="001525E4">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XXXII </w:t>
            </w:r>
            <w:r w:rsidRPr="00DF2BB3">
              <w:rPr>
                <w:rFonts w:eastAsia="Times New Roman" w:cs="Times New Roman"/>
                <w:i/>
                <w:iCs/>
                <w:sz w:val="18"/>
                <w:szCs w:val="18"/>
                <w:lang w:eastAsia="es-MX"/>
              </w:rPr>
              <w:t>Padrón de proveedores y contratistas;</w:t>
            </w:r>
          </w:p>
        </w:tc>
        <w:tc>
          <w:tcPr>
            <w:tcW w:w="1457" w:type="dxa"/>
            <w:tcBorders>
              <w:top w:val="nil"/>
              <w:left w:val="nil"/>
              <w:bottom w:val="single" w:sz="4" w:space="0" w:color="auto"/>
              <w:right w:val="single" w:sz="4" w:space="0" w:color="auto"/>
            </w:tcBorders>
            <w:shd w:val="clear" w:color="auto" w:fill="auto"/>
            <w:noWrap/>
            <w:vAlign w:val="center"/>
          </w:tcPr>
          <w:p w14:paraId="4EAA3E48" w14:textId="6CCE41BA" w:rsidR="00FB1EE0" w:rsidRPr="00922F8F" w:rsidRDefault="00FB1EE0" w:rsidP="00F35AEA">
            <w:pPr>
              <w:spacing w:after="0" w:line="240" w:lineRule="auto"/>
              <w:jc w:val="center"/>
              <w:rPr>
                <w:rFonts w:eastAsia="Times New Roman" w:cs="Times New Roman"/>
                <w:sz w:val="18"/>
                <w:szCs w:val="18"/>
                <w:lang w:eastAsia="es-MX"/>
              </w:rPr>
            </w:pPr>
            <w:r w:rsidRPr="00922F8F">
              <w:rPr>
                <w:rFonts w:eastAsia="Times New Roman" w:cs="Times New Roman"/>
                <w:sz w:val="18"/>
                <w:szCs w:val="18"/>
                <w:lang w:eastAsia="es-MX"/>
              </w:rPr>
              <w:t>APLICA</w:t>
            </w:r>
            <w:r>
              <w:rPr>
                <w:rFonts w:eastAsia="Times New Roman" w:cs="Times New Roman"/>
                <w:sz w:val="18"/>
                <w:szCs w:val="18"/>
                <w:lang w:eastAsia="es-MX"/>
              </w:rPr>
              <w:t xml:space="preserve"> </w:t>
            </w:r>
          </w:p>
        </w:tc>
        <w:tc>
          <w:tcPr>
            <w:tcW w:w="2410" w:type="dxa"/>
            <w:tcBorders>
              <w:top w:val="nil"/>
              <w:left w:val="nil"/>
              <w:bottom w:val="single" w:sz="4" w:space="0" w:color="auto"/>
              <w:right w:val="single" w:sz="4" w:space="0" w:color="auto"/>
            </w:tcBorders>
            <w:shd w:val="clear" w:color="auto" w:fill="auto"/>
            <w:vAlign w:val="center"/>
          </w:tcPr>
          <w:p w14:paraId="74243BD3" w14:textId="77777777" w:rsidR="00FB1EE0" w:rsidRDefault="00FB1EE0" w:rsidP="001525E4">
            <w:pPr>
              <w:spacing w:after="0" w:line="240" w:lineRule="auto"/>
              <w:rPr>
                <w:rFonts w:eastAsia="Times New Roman" w:cs="Times New Roman"/>
                <w:sz w:val="18"/>
                <w:szCs w:val="18"/>
                <w:lang w:eastAsia="es-MX"/>
              </w:rPr>
            </w:pPr>
            <w:r w:rsidRPr="00922F8F">
              <w:rPr>
                <w:rFonts w:eastAsia="Times New Roman" w:cs="Times New Roman"/>
                <w:sz w:val="18"/>
                <w:szCs w:val="18"/>
                <w:lang w:eastAsia="es-MX"/>
              </w:rPr>
              <w:t>No está especificado en las facultades, competencias y funciones de esta Entidad.</w:t>
            </w:r>
          </w:p>
          <w:p w14:paraId="6CB7103B" w14:textId="77777777" w:rsidR="00FB1EE0" w:rsidRDefault="00FB1EE0" w:rsidP="001525E4">
            <w:pPr>
              <w:spacing w:after="0" w:line="240" w:lineRule="auto"/>
              <w:rPr>
                <w:rFonts w:eastAsia="Times New Roman" w:cs="Times New Roman"/>
                <w:sz w:val="18"/>
                <w:szCs w:val="18"/>
                <w:lang w:eastAsia="es-MX"/>
              </w:rPr>
            </w:pPr>
          </w:p>
          <w:p w14:paraId="1943373D" w14:textId="77777777" w:rsidR="00FB1EE0" w:rsidRDefault="00FB1EE0" w:rsidP="001525E4">
            <w:pPr>
              <w:spacing w:after="0" w:line="240" w:lineRule="auto"/>
              <w:rPr>
                <w:rFonts w:eastAsia="Times New Roman" w:cs="Times New Roman"/>
                <w:sz w:val="18"/>
                <w:szCs w:val="18"/>
                <w:lang w:eastAsia="es-MX"/>
              </w:rPr>
            </w:pPr>
            <w:r>
              <w:rPr>
                <w:rFonts w:eastAsia="Times New Roman" w:cs="Times New Roman"/>
                <w:sz w:val="18"/>
                <w:szCs w:val="18"/>
                <w:lang w:eastAsia="es-MX"/>
              </w:rPr>
              <w:t xml:space="preserve">La información que se publica en esta fracción corresponde a </w:t>
            </w:r>
            <w:r>
              <w:rPr>
                <w:rFonts w:eastAsia="Times New Roman" w:cs="Times New Roman"/>
                <w:sz w:val="18"/>
                <w:szCs w:val="18"/>
                <w:lang w:eastAsia="es-MX"/>
              </w:rPr>
              <w:lastRenderedPageBreak/>
              <w:t>los proveedores inscritos en el padrón con los que esta Entidad ha adquirido bines o servicios.</w:t>
            </w:r>
          </w:p>
          <w:p w14:paraId="3067D17B" w14:textId="77777777" w:rsidR="00FB1EE0" w:rsidRDefault="00FB1EE0" w:rsidP="001525E4">
            <w:pPr>
              <w:spacing w:after="0" w:line="240" w:lineRule="auto"/>
              <w:rPr>
                <w:rFonts w:eastAsia="Times New Roman" w:cs="Times New Roman"/>
                <w:sz w:val="18"/>
                <w:szCs w:val="18"/>
                <w:lang w:eastAsia="es-MX"/>
              </w:rPr>
            </w:pPr>
          </w:p>
          <w:p w14:paraId="2D180E88" w14:textId="07E177A5" w:rsidR="00FB1EE0" w:rsidRPr="00922F8F" w:rsidRDefault="00FB1EE0" w:rsidP="001525E4">
            <w:pPr>
              <w:spacing w:after="0" w:line="240" w:lineRule="auto"/>
              <w:rPr>
                <w:rFonts w:eastAsia="Times New Roman" w:cs="Times New Roman"/>
                <w:sz w:val="18"/>
                <w:szCs w:val="18"/>
                <w:lang w:eastAsia="es-MX"/>
              </w:rPr>
            </w:pPr>
            <w:r>
              <w:rPr>
                <w:rFonts w:eastAsia="Times New Roman" w:cs="Times New Roman"/>
                <w:sz w:val="18"/>
                <w:szCs w:val="18"/>
                <w:lang w:eastAsia="es-MX"/>
              </w:rPr>
              <w:t>Adicionalmente se publica la liga en donde podrán visualizarse el padrón de proveedores del Gobierno del Estado de Oaxaca.</w:t>
            </w:r>
          </w:p>
          <w:p w14:paraId="0EF23B12" w14:textId="77777777" w:rsidR="00FB1EE0" w:rsidRPr="00922F8F" w:rsidRDefault="00FB1EE0" w:rsidP="001525E4">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7DD0D5D6" w14:textId="77777777" w:rsidR="00FB1EE0" w:rsidRPr="00DF2BB3" w:rsidRDefault="00FB1EE0" w:rsidP="001525E4">
            <w:pPr>
              <w:spacing w:after="0" w:line="240" w:lineRule="auto"/>
              <w:rPr>
                <w:rFonts w:eastAsia="Times New Roman" w:cs="Times New Roman"/>
                <w:sz w:val="18"/>
                <w:szCs w:val="18"/>
                <w:lang w:eastAsia="es-MX"/>
              </w:rPr>
            </w:pPr>
            <w:r>
              <w:rPr>
                <w:rFonts w:eastAsia="Times New Roman" w:cs="Times New Roman"/>
                <w:sz w:val="18"/>
                <w:szCs w:val="18"/>
                <w:lang w:eastAsia="es-MX"/>
              </w:rPr>
              <w:lastRenderedPageBreak/>
              <w:t xml:space="preserve">Art. Cuarto y Quinto de la Ley de la Casa de la Cultura Oaxaqueña; y 7 del Reglamento </w:t>
            </w:r>
            <w:r>
              <w:rPr>
                <w:rFonts w:eastAsia="Times New Roman" w:cs="Times New Roman"/>
                <w:sz w:val="18"/>
                <w:szCs w:val="18"/>
                <w:lang w:eastAsia="es-MX"/>
              </w:rPr>
              <w:lastRenderedPageBreak/>
              <w:t>Interno de la Casa de la Cultura Oaxaqueña.</w:t>
            </w:r>
          </w:p>
        </w:tc>
        <w:tc>
          <w:tcPr>
            <w:tcW w:w="1446" w:type="dxa"/>
            <w:tcBorders>
              <w:top w:val="single" w:sz="4" w:space="0" w:color="auto"/>
              <w:left w:val="nil"/>
              <w:bottom w:val="single" w:sz="4" w:space="0" w:color="auto"/>
              <w:right w:val="single" w:sz="4" w:space="0" w:color="auto"/>
            </w:tcBorders>
            <w:vAlign w:val="center"/>
          </w:tcPr>
          <w:p w14:paraId="242F31FA" w14:textId="77777777" w:rsidR="00FB1EE0" w:rsidRDefault="00FB1EE0" w:rsidP="00394BB8">
            <w:pPr>
              <w:spacing w:after="0" w:line="240" w:lineRule="auto"/>
              <w:rPr>
                <w:rFonts w:eastAsia="Times New Roman" w:cs="Times New Roman"/>
                <w:sz w:val="18"/>
                <w:szCs w:val="18"/>
                <w:lang w:eastAsia="es-MX"/>
              </w:rPr>
            </w:pPr>
            <w:r>
              <w:rPr>
                <w:rFonts w:eastAsia="Times New Roman" w:cs="Times New Roman"/>
                <w:sz w:val="18"/>
                <w:szCs w:val="18"/>
                <w:lang w:eastAsia="es-MX"/>
              </w:rPr>
              <w:lastRenderedPageBreak/>
              <w:t>Liga que oficialmente difunda la  Dependencia competente  para este efecto.</w:t>
            </w:r>
          </w:p>
          <w:p w14:paraId="419D0E39" w14:textId="77777777" w:rsidR="00FB1EE0" w:rsidRDefault="00FB1EE0" w:rsidP="00394BB8">
            <w:pPr>
              <w:spacing w:after="0" w:line="240" w:lineRule="auto"/>
              <w:rPr>
                <w:rFonts w:eastAsia="Times New Roman" w:cs="Times New Roman"/>
                <w:sz w:val="18"/>
                <w:szCs w:val="18"/>
                <w:lang w:eastAsia="es-MX"/>
              </w:rPr>
            </w:pPr>
          </w:p>
          <w:p w14:paraId="4FA86AB4" w14:textId="76C31BC6" w:rsidR="00FB1EE0" w:rsidRPr="00DF2BB3" w:rsidRDefault="00FB1EE0" w:rsidP="00F35AEA">
            <w:pPr>
              <w:tabs>
                <w:tab w:val="num" w:pos="720"/>
              </w:tabs>
              <w:spacing w:after="0" w:line="240" w:lineRule="auto"/>
              <w:rPr>
                <w:rFonts w:eastAsia="Times New Roman" w:cs="Times New Roman"/>
                <w:sz w:val="18"/>
                <w:szCs w:val="18"/>
                <w:lang w:eastAsia="es-MX"/>
              </w:rPr>
            </w:pPr>
            <w:r>
              <w:rPr>
                <w:rFonts w:eastAsia="Times New Roman" w:cs="Times New Roman"/>
                <w:sz w:val="18"/>
                <w:szCs w:val="18"/>
                <w:lang w:eastAsia="es-MX"/>
              </w:rPr>
              <w:t>(</w:t>
            </w:r>
            <w:r w:rsidRPr="00F35AEA">
              <w:rPr>
                <w:rFonts w:eastAsia="Times New Roman" w:cs="Times New Roman"/>
                <w:sz w:val="18"/>
                <w:szCs w:val="18"/>
                <w:lang w:eastAsia="es-MX"/>
              </w:rPr>
              <w:t>https://www.</w:t>
            </w:r>
            <w:r w:rsidRPr="00F35AEA">
              <w:rPr>
                <w:rFonts w:eastAsia="Times New Roman" w:cs="Times New Roman"/>
                <w:b/>
                <w:bCs/>
                <w:sz w:val="18"/>
                <w:szCs w:val="18"/>
                <w:lang w:eastAsia="es-MX"/>
              </w:rPr>
              <w:t>administracion</w:t>
            </w:r>
            <w:r w:rsidRPr="00F35AEA">
              <w:rPr>
                <w:rFonts w:eastAsia="Times New Roman" w:cs="Times New Roman"/>
                <w:sz w:val="18"/>
                <w:szCs w:val="18"/>
                <w:lang w:eastAsia="es-MX"/>
              </w:rPr>
              <w:t>.</w:t>
            </w:r>
            <w:r w:rsidRPr="00F35AEA">
              <w:rPr>
                <w:rFonts w:eastAsia="Times New Roman" w:cs="Times New Roman"/>
                <w:b/>
                <w:bCs/>
                <w:sz w:val="18"/>
                <w:szCs w:val="18"/>
                <w:lang w:eastAsia="es-MX"/>
              </w:rPr>
              <w:t>oaxaca</w:t>
            </w:r>
            <w:r w:rsidRPr="00F35AEA">
              <w:rPr>
                <w:rFonts w:eastAsia="Times New Roman" w:cs="Times New Roman"/>
                <w:sz w:val="18"/>
                <w:szCs w:val="18"/>
                <w:lang w:eastAsia="es-MX"/>
              </w:rPr>
              <w:t>.gob.mx/</w:t>
            </w:r>
            <w:r>
              <w:rPr>
                <w:rFonts w:eastAsia="Times New Roman" w:cs="Times New Roman"/>
                <w:sz w:val="18"/>
                <w:szCs w:val="18"/>
                <w:lang w:eastAsia="es-MX"/>
              </w:rPr>
              <w:t>)</w:t>
            </w:r>
          </w:p>
        </w:tc>
        <w:tc>
          <w:tcPr>
            <w:tcW w:w="1701" w:type="dxa"/>
            <w:tcBorders>
              <w:top w:val="nil"/>
              <w:left w:val="single" w:sz="4" w:space="0" w:color="auto"/>
              <w:bottom w:val="single" w:sz="4" w:space="0" w:color="auto"/>
              <w:right w:val="single" w:sz="4" w:space="0" w:color="auto"/>
            </w:tcBorders>
          </w:tcPr>
          <w:p w14:paraId="0B124DE4" w14:textId="018AD231" w:rsidR="00FB1EE0" w:rsidRPr="00DF2BB3" w:rsidRDefault="00FB1EE0" w:rsidP="001525E4">
            <w:pPr>
              <w:spacing w:after="0" w:line="240" w:lineRule="auto"/>
              <w:rPr>
                <w:rFonts w:eastAsia="Times New Roman" w:cs="Times New Roman"/>
                <w:sz w:val="18"/>
                <w:szCs w:val="18"/>
                <w:lang w:eastAsia="es-MX"/>
              </w:rPr>
            </w:pPr>
            <w:r w:rsidRPr="00EF436A">
              <w:rPr>
                <w:rFonts w:eastAsia="Times New Roman" w:cs="Times New Roman"/>
                <w:sz w:val="18"/>
                <w:szCs w:val="18"/>
                <w:lang w:eastAsia="es-MX"/>
              </w:rPr>
              <w:lastRenderedPageBreak/>
              <w:t xml:space="preserve">Corresponde a la Secretaría Administración integrar, actualizar y controlar el Padrón de Proveedores de la </w:t>
            </w:r>
            <w:r w:rsidRPr="00EF436A">
              <w:rPr>
                <w:rFonts w:eastAsia="Times New Roman" w:cs="Times New Roman"/>
                <w:sz w:val="18"/>
                <w:szCs w:val="18"/>
                <w:lang w:eastAsia="es-MX"/>
              </w:rPr>
              <w:lastRenderedPageBreak/>
              <w:t>Administración Pública Estatal; como lo dispone el Artículo 8 fracción IV de la Ley de Ley para Adquisiciones, Arrendamientos</w:t>
            </w:r>
            <w:r>
              <w:rPr>
                <w:rFonts w:ascii="Arial" w:hAnsi="Arial" w:cs="Arial"/>
                <w:sz w:val="24"/>
                <w:szCs w:val="24"/>
              </w:rPr>
              <w:t xml:space="preserve"> y </w:t>
            </w:r>
            <w:r w:rsidRPr="00EF436A">
              <w:rPr>
                <w:rFonts w:eastAsia="Times New Roman" w:cs="Times New Roman"/>
                <w:sz w:val="18"/>
                <w:szCs w:val="18"/>
                <w:lang w:eastAsia="es-MX"/>
              </w:rPr>
              <w:t>Servicios del Estado de Oaxaca.</w:t>
            </w:r>
          </w:p>
        </w:tc>
        <w:tc>
          <w:tcPr>
            <w:tcW w:w="1275" w:type="dxa"/>
            <w:tcBorders>
              <w:top w:val="nil"/>
              <w:left w:val="single" w:sz="4" w:space="0" w:color="auto"/>
              <w:bottom w:val="single" w:sz="4" w:space="0" w:color="auto"/>
              <w:right w:val="single" w:sz="4" w:space="0" w:color="auto"/>
            </w:tcBorders>
          </w:tcPr>
          <w:p w14:paraId="5842D6C7" w14:textId="2477CB75" w:rsidR="00FB1EE0" w:rsidRPr="00DF2BB3" w:rsidRDefault="00FB1EE0" w:rsidP="001525E4">
            <w:pPr>
              <w:spacing w:after="0" w:line="240" w:lineRule="auto"/>
              <w:jc w:val="center"/>
              <w:rPr>
                <w:rFonts w:eastAsia="Times New Roman" w:cs="Times New Roman"/>
                <w:sz w:val="18"/>
                <w:szCs w:val="18"/>
                <w:lang w:eastAsia="es-MX"/>
              </w:rPr>
            </w:pPr>
            <w:r w:rsidRPr="0084489A">
              <w:rPr>
                <w:rFonts w:eastAsia="Times New Roman" w:cs="Times New Roman"/>
                <w:sz w:val="18"/>
                <w:szCs w:val="18"/>
                <w:lang w:eastAsia="es-MX"/>
              </w:rPr>
              <w:lastRenderedPageBreak/>
              <w:t>VALIDADA</w:t>
            </w:r>
          </w:p>
        </w:tc>
      </w:tr>
      <w:tr w:rsidR="00FB1EE0" w:rsidRPr="00E95044" w14:paraId="085534DD" w14:textId="77777777" w:rsidTr="006D2CE9">
        <w:trPr>
          <w:trHeight w:val="71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949E2" w14:textId="77777777" w:rsidR="00FB1EE0" w:rsidRPr="00DF2BB3" w:rsidRDefault="00FB1EE0" w:rsidP="001525E4">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14:paraId="4DE42EB4" w14:textId="77777777" w:rsidR="00FB1EE0" w:rsidRPr="00DF2BB3" w:rsidRDefault="00FB1EE0" w:rsidP="001525E4">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XXXIII </w:t>
            </w:r>
            <w:r w:rsidRPr="00DF2BB3">
              <w:rPr>
                <w:rFonts w:eastAsia="Times New Roman" w:cs="Times New Roman"/>
                <w:i/>
                <w:iCs/>
                <w:sz w:val="18"/>
                <w:szCs w:val="18"/>
                <w:lang w:eastAsia="es-MX"/>
              </w:rPr>
              <w:t>Los convenios de coordinación de concertación con los sectores social y privado;</w:t>
            </w:r>
          </w:p>
        </w:tc>
        <w:tc>
          <w:tcPr>
            <w:tcW w:w="1457" w:type="dxa"/>
            <w:tcBorders>
              <w:top w:val="nil"/>
              <w:left w:val="nil"/>
              <w:bottom w:val="single" w:sz="4" w:space="0" w:color="auto"/>
              <w:right w:val="single" w:sz="4" w:space="0" w:color="auto"/>
            </w:tcBorders>
            <w:shd w:val="clear" w:color="auto" w:fill="auto"/>
            <w:vAlign w:val="center"/>
          </w:tcPr>
          <w:p w14:paraId="45E093CB" w14:textId="77777777" w:rsidR="00FB1EE0" w:rsidRPr="00134F20" w:rsidRDefault="00FB1EE0" w:rsidP="001525E4">
            <w:pPr>
              <w:spacing w:after="0" w:line="240" w:lineRule="auto"/>
              <w:jc w:val="center"/>
              <w:rPr>
                <w:rFonts w:eastAsia="Times New Roman" w:cs="Times New Roman"/>
                <w:sz w:val="18"/>
                <w:szCs w:val="18"/>
                <w:lang w:eastAsia="es-MX"/>
              </w:rPr>
            </w:pPr>
            <w:r w:rsidRPr="00134F20">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5392BBDF" w14:textId="22E7A606" w:rsidR="00FB1EE0" w:rsidRPr="00134F20" w:rsidRDefault="00FB1EE0" w:rsidP="001525E4">
            <w:pPr>
              <w:spacing w:after="0" w:line="240" w:lineRule="auto"/>
              <w:rPr>
                <w:rFonts w:eastAsia="Times New Roman" w:cs="Times New Roman"/>
                <w:sz w:val="18"/>
                <w:szCs w:val="18"/>
                <w:lang w:eastAsia="es-MX"/>
              </w:rPr>
            </w:pPr>
            <w:r>
              <w:rPr>
                <w:rFonts w:eastAsia="Times New Roman" w:cs="Times New Roman"/>
                <w:sz w:val="18"/>
                <w:szCs w:val="18"/>
                <w:lang w:eastAsia="es-MX"/>
              </w:rPr>
              <w:t xml:space="preserve">Para cumplimiento de su objeto, fines y objetivos institucionales, se faculta a </w:t>
            </w:r>
            <w:ins w:id="3" w:author="ADMIN" w:date="2016-06-15T20:15:00Z">
              <w:r w:rsidRPr="0073010E">
                <w:rPr>
                  <w:rFonts w:eastAsia="Times New Roman" w:cs="Times New Roman"/>
                  <w:sz w:val="18"/>
                  <w:szCs w:val="18"/>
                  <w:lang w:eastAsia="es-MX"/>
                </w:rPr>
                <w:t>celebrar</w:t>
              </w:r>
            </w:ins>
            <w:r w:rsidRPr="0073010E">
              <w:rPr>
                <w:rFonts w:eastAsia="Times New Roman" w:cs="Times New Roman"/>
                <w:sz w:val="18"/>
                <w:szCs w:val="18"/>
                <w:lang w:eastAsia="es-MX"/>
              </w:rPr>
              <w:t xml:space="preserve"> l</w:t>
            </w:r>
            <w:r>
              <w:rPr>
                <w:rFonts w:eastAsia="Times New Roman" w:cs="Times New Roman"/>
                <w:sz w:val="18"/>
                <w:szCs w:val="18"/>
                <w:lang w:eastAsia="es-MX"/>
              </w:rPr>
              <w:t xml:space="preserve">os actos jurídicos necesarios. </w:t>
            </w:r>
          </w:p>
        </w:tc>
        <w:tc>
          <w:tcPr>
            <w:tcW w:w="1512" w:type="dxa"/>
            <w:tcBorders>
              <w:top w:val="nil"/>
              <w:left w:val="nil"/>
              <w:bottom w:val="single" w:sz="4" w:space="0" w:color="auto"/>
              <w:right w:val="single" w:sz="4" w:space="0" w:color="auto"/>
            </w:tcBorders>
            <w:shd w:val="clear" w:color="auto" w:fill="auto"/>
            <w:vAlign w:val="center"/>
          </w:tcPr>
          <w:p w14:paraId="3F3E2DC8" w14:textId="77777777" w:rsidR="00FB1EE0" w:rsidRPr="00DF2BB3" w:rsidRDefault="00FB1EE0" w:rsidP="00134F20">
            <w:pPr>
              <w:spacing w:after="0" w:line="240" w:lineRule="auto"/>
              <w:rPr>
                <w:rFonts w:eastAsia="Times New Roman" w:cs="Times New Roman"/>
                <w:sz w:val="18"/>
                <w:szCs w:val="18"/>
                <w:lang w:eastAsia="es-MX"/>
              </w:rPr>
            </w:pPr>
            <w:r>
              <w:rPr>
                <w:rFonts w:eastAsia="Times New Roman" w:cs="Times New Roman"/>
                <w:sz w:val="18"/>
                <w:szCs w:val="18"/>
                <w:lang w:eastAsia="es-MX"/>
              </w:rPr>
              <w:t>Arts. Quinto fracción VII de la Ley de la Casa de la cultura  Oaxaqueña; 7 fracciones X y 8 del Reglamento Interno de la Casa de la Cultura Oaxaqueña.</w:t>
            </w:r>
          </w:p>
        </w:tc>
        <w:tc>
          <w:tcPr>
            <w:tcW w:w="1446" w:type="dxa"/>
            <w:tcBorders>
              <w:top w:val="single" w:sz="4" w:space="0" w:color="auto"/>
              <w:left w:val="nil"/>
              <w:bottom w:val="single" w:sz="4" w:space="0" w:color="auto"/>
              <w:right w:val="single" w:sz="4" w:space="0" w:color="auto"/>
            </w:tcBorders>
            <w:vAlign w:val="center"/>
          </w:tcPr>
          <w:p w14:paraId="4F6F2E58" w14:textId="3770945C" w:rsidR="00FB1EE0" w:rsidRPr="00DF2BB3" w:rsidRDefault="00FB1EE0" w:rsidP="00B168D7">
            <w:pPr>
              <w:spacing w:after="0" w:line="240" w:lineRule="auto"/>
              <w:rPr>
                <w:rFonts w:eastAsia="Times New Roman" w:cs="Times New Roman"/>
                <w:sz w:val="18"/>
                <w:szCs w:val="18"/>
                <w:lang w:eastAsia="es-MX"/>
              </w:rPr>
            </w:pPr>
            <w:r>
              <w:rPr>
                <w:rFonts w:eastAsia="Times New Roman" w:cs="Times New Roman"/>
                <w:sz w:val="18"/>
                <w:szCs w:val="18"/>
                <w:lang w:eastAsia="es-MX"/>
              </w:rPr>
              <w:t>Depto.  Administrativo, Depto. de Fomento Artístico, Depto. de Promoción y Difusión.</w:t>
            </w:r>
          </w:p>
        </w:tc>
        <w:tc>
          <w:tcPr>
            <w:tcW w:w="1701" w:type="dxa"/>
            <w:tcBorders>
              <w:top w:val="nil"/>
              <w:left w:val="single" w:sz="4" w:space="0" w:color="auto"/>
              <w:bottom w:val="single" w:sz="4" w:space="0" w:color="auto"/>
              <w:right w:val="single" w:sz="4" w:space="0" w:color="auto"/>
            </w:tcBorders>
          </w:tcPr>
          <w:p w14:paraId="7751B3E4" w14:textId="77777777" w:rsidR="00FB1EE0" w:rsidRPr="00DF2BB3" w:rsidRDefault="00FB1EE0" w:rsidP="001525E4">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146F2E70" w14:textId="22C5173B" w:rsidR="00FB1EE0" w:rsidRPr="00DF2BB3" w:rsidRDefault="00FB1EE0" w:rsidP="001525E4">
            <w:pPr>
              <w:spacing w:after="0" w:line="240" w:lineRule="auto"/>
              <w:jc w:val="center"/>
              <w:rPr>
                <w:rFonts w:eastAsia="Times New Roman" w:cs="Times New Roman"/>
                <w:sz w:val="18"/>
                <w:szCs w:val="18"/>
                <w:lang w:eastAsia="es-MX"/>
              </w:rPr>
            </w:pPr>
            <w:r w:rsidRPr="0084489A">
              <w:rPr>
                <w:rFonts w:eastAsia="Times New Roman" w:cs="Times New Roman"/>
                <w:sz w:val="18"/>
                <w:szCs w:val="18"/>
                <w:lang w:eastAsia="es-MX"/>
              </w:rPr>
              <w:t>VALIDADA</w:t>
            </w:r>
          </w:p>
        </w:tc>
      </w:tr>
      <w:tr w:rsidR="00FB1EE0" w:rsidRPr="00E95044" w14:paraId="085024B5" w14:textId="77777777" w:rsidTr="006D2CE9">
        <w:trPr>
          <w:trHeight w:val="79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9C246" w14:textId="77777777" w:rsidR="00FB1EE0" w:rsidRPr="00DF2BB3" w:rsidRDefault="00FB1EE0" w:rsidP="001525E4">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14:paraId="07FED5EB" w14:textId="77777777" w:rsidR="00FB1EE0" w:rsidRPr="00DF2BB3" w:rsidRDefault="00FB1EE0" w:rsidP="001525E4">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XXXIV </w:t>
            </w:r>
            <w:r w:rsidRPr="00DF2BB3">
              <w:rPr>
                <w:rFonts w:eastAsia="Times New Roman" w:cs="Times New Roman"/>
                <w:i/>
                <w:iCs/>
                <w:sz w:val="18"/>
                <w:szCs w:val="18"/>
                <w:lang w:eastAsia="es-MX"/>
              </w:rPr>
              <w:t>El inventario de bienes muebles e inmuebles en posesión y propiedad;</w:t>
            </w:r>
          </w:p>
        </w:tc>
        <w:tc>
          <w:tcPr>
            <w:tcW w:w="1457" w:type="dxa"/>
            <w:tcBorders>
              <w:top w:val="nil"/>
              <w:left w:val="nil"/>
              <w:bottom w:val="single" w:sz="4" w:space="0" w:color="auto"/>
              <w:right w:val="single" w:sz="4" w:space="0" w:color="auto"/>
            </w:tcBorders>
            <w:shd w:val="clear" w:color="auto" w:fill="auto"/>
            <w:vAlign w:val="center"/>
          </w:tcPr>
          <w:p w14:paraId="56614DB8" w14:textId="77777777" w:rsidR="00FB1EE0" w:rsidRPr="00922F8F" w:rsidRDefault="00FB1EE0" w:rsidP="001525E4">
            <w:pPr>
              <w:spacing w:after="0" w:line="240" w:lineRule="auto"/>
              <w:jc w:val="center"/>
              <w:rPr>
                <w:rFonts w:eastAsia="Times New Roman" w:cs="Times New Roman"/>
                <w:sz w:val="18"/>
                <w:szCs w:val="18"/>
                <w:highlight w:val="yellow"/>
                <w:lang w:eastAsia="es-MX"/>
              </w:rPr>
            </w:pPr>
            <w:r w:rsidRPr="00134F20">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6DEF7245" w14:textId="77777777" w:rsidR="00FB1EE0" w:rsidRPr="00DF2BB3" w:rsidRDefault="00FB1EE0" w:rsidP="001525E4">
            <w:pPr>
              <w:spacing w:after="0" w:line="240" w:lineRule="auto"/>
              <w:rPr>
                <w:rFonts w:eastAsia="Times New Roman" w:cs="Times New Roman"/>
                <w:sz w:val="18"/>
                <w:szCs w:val="18"/>
                <w:lang w:eastAsia="es-MX"/>
              </w:rPr>
            </w:pPr>
            <w:r>
              <w:rPr>
                <w:rFonts w:eastAsia="Times New Roman" w:cs="Times New Roman"/>
                <w:sz w:val="18"/>
                <w:szCs w:val="18"/>
                <w:lang w:eastAsia="es-MX"/>
              </w:rPr>
              <w:t>Establecido como un instrumento de control en la administración de los bienes en posesión y/o propiedad de la Entidad.</w:t>
            </w:r>
          </w:p>
        </w:tc>
        <w:tc>
          <w:tcPr>
            <w:tcW w:w="1512" w:type="dxa"/>
            <w:tcBorders>
              <w:top w:val="nil"/>
              <w:left w:val="nil"/>
              <w:bottom w:val="single" w:sz="4" w:space="0" w:color="auto"/>
              <w:right w:val="single" w:sz="4" w:space="0" w:color="auto"/>
            </w:tcBorders>
            <w:shd w:val="clear" w:color="auto" w:fill="auto"/>
            <w:vAlign w:val="center"/>
          </w:tcPr>
          <w:p w14:paraId="15FFA686" w14:textId="77777777" w:rsidR="00FB1EE0" w:rsidRPr="00DF2BB3" w:rsidRDefault="00FB1EE0" w:rsidP="00BC6A20">
            <w:pPr>
              <w:spacing w:after="0" w:line="240" w:lineRule="auto"/>
              <w:rPr>
                <w:rFonts w:eastAsia="Times New Roman" w:cs="Times New Roman"/>
                <w:sz w:val="18"/>
                <w:szCs w:val="18"/>
                <w:lang w:eastAsia="es-MX"/>
              </w:rPr>
            </w:pPr>
            <w:r>
              <w:rPr>
                <w:rFonts w:eastAsia="Times New Roman" w:cs="Times New Roman"/>
                <w:sz w:val="18"/>
                <w:szCs w:val="18"/>
                <w:lang w:eastAsia="es-MX"/>
              </w:rPr>
              <w:t xml:space="preserve">Arts. 18 de la Ley Orgánica del Poder Ejecutivo del Estado de Oaxaca; 11  Fracción V del Reglamento Interno de la Casa de la Cultura Oaxaqueña. </w:t>
            </w:r>
          </w:p>
        </w:tc>
        <w:tc>
          <w:tcPr>
            <w:tcW w:w="1446" w:type="dxa"/>
            <w:tcBorders>
              <w:top w:val="single" w:sz="4" w:space="0" w:color="auto"/>
              <w:left w:val="nil"/>
              <w:bottom w:val="single" w:sz="4" w:space="0" w:color="auto"/>
              <w:right w:val="single" w:sz="4" w:space="0" w:color="auto"/>
            </w:tcBorders>
            <w:vAlign w:val="center"/>
          </w:tcPr>
          <w:p w14:paraId="0BA41410" w14:textId="5D7EE8BC" w:rsidR="00FB1EE0" w:rsidRPr="00DF2BB3" w:rsidRDefault="00FB1EE0" w:rsidP="001525E4">
            <w:pPr>
              <w:spacing w:after="0" w:line="240" w:lineRule="auto"/>
              <w:rPr>
                <w:rFonts w:eastAsia="Times New Roman" w:cs="Times New Roman"/>
                <w:sz w:val="18"/>
                <w:szCs w:val="18"/>
                <w:lang w:eastAsia="es-MX"/>
              </w:rPr>
            </w:pPr>
            <w:r>
              <w:rPr>
                <w:rFonts w:eastAsia="Times New Roman" w:cs="Times New Roman"/>
                <w:sz w:val="18"/>
                <w:szCs w:val="18"/>
                <w:lang w:eastAsia="es-MX"/>
              </w:rPr>
              <w:t>Departamento Administrativo</w:t>
            </w:r>
          </w:p>
        </w:tc>
        <w:tc>
          <w:tcPr>
            <w:tcW w:w="1701" w:type="dxa"/>
            <w:tcBorders>
              <w:top w:val="nil"/>
              <w:left w:val="single" w:sz="4" w:space="0" w:color="auto"/>
              <w:bottom w:val="single" w:sz="4" w:space="0" w:color="auto"/>
              <w:right w:val="single" w:sz="4" w:space="0" w:color="auto"/>
            </w:tcBorders>
          </w:tcPr>
          <w:p w14:paraId="30A251D3" w14:textId="79ECD14A" w:rsidR="00FB1EE0" w:rsidRPr="00DF2BB3" w:rsidRDefault="00FB1EE0" w:rsidP="00B168D7">
            <w:pPr>
              <w:spacing w:after="0" w:line="240" w:lineRule="auto"/>
              <w:rPr>
                <w:rFonts w:eastAsia="Times New Roman" w:cs="Times New Roman"/>
                <w:sz w:val="18"/>
                <w:szCs w:val="18"/>
                <w:lang w:eastAsia="es-MX"/>
              </w:rPr>
            </w:pPr>
            <w:r>
              <w:rPr>
                <w:rFonts w:eastAsia="Times New Roman" w:cs="Times New Roman"/>
                <w:sz w:val="18"/>
                <w:szCs w:val="18"/>
                <w:lang w:eastAsia="es-MX"/>
              </w:rPr>
              <w:t xml:space="preserve">Esta Entidad, como usuaria del Sistema Integral de Control de Inventario Patrimonial de Oaxaca (SICIPO), mantiene actualizado el inventario de bienes muebles e inmuebles. </w:t>
            </w:r>
          </w:p>
        </w:tc>
        <w:tc>
          <w:tcPr>
            <w:tcW w:w="1275" w:type="dxa"/>
            <w:tcBorders>
              <w:top w:val="nil"/>
              <w:left w:val="single" w:sz="4" w:space="0" w:color="auto"/>
              <w:bottom w:val="single" w:sz="4" w:space="0" w:color="auto"/>
              <w:right w:val="single" w:sz="4" w:space="0" w:color="auto"/>
            </w:tcBorders>
          </w:tcPr>
          <w:p w14:paraId="5E29E557" w14:textId="7E18F019" w:rsidR="00FB1EE0" w:rsidRPr="00DF2BB3" w:rsidRDefault="00FB1EE0" w:rsidP="001525E4">
            <w:pPr>
              <w:spacing w:after="0" w:line="240" w:lineRule="auto"/>
              <w:jc w:val="center"/>
              <w:rPr>
                <w:rFonts w:eastAsia="Times New Roman" w:cs="Times New Roman"/>
                <w:sz w:val="18"/>
                <w:szCs w:val="18"/>
                <w:lang w:eastAsia="es-MX"/>
              </w:rPr>
            </w:pPr>
            <w:r w:rsidRPr="0084489A">
              <w:rPr>
                <w:rFonts w:eastAsia="Times New Roman" w:cs="Times New Roman"/>
                <w:sz w:val="18"/>
                <w:szCs w:val="18"/>
                <w:lang w:eastAsia="es-MX"/>
              </w:rPr>
              <w:t>VALIDADA</w:t>
            </w:r>
          </w:p>
        </w:tc>
      </w:tr>
      <w:tr w:rsidR="00FB1EE0" w:rsidRPr="00E95044" w14:paraId="0F78966A" w14:textId="77777777" w:rsidTr="006D2CE9">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CEF07" w14:textId="77777777" w:rsidR="00FB1EE0" w:rsidRPr="00DF2BB3" w:rsidRDefault="00FB1EE0" w:rsidP="001525E4">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14:paraId="708A86A7" w14:textId="77777777" w:rsidR="00FB1EE0" w:rsidRPr="00DF2BB3" w:rsidRDefault="00FB1EE0" w:rsidP="001525E4">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XXXV </w:t>
            </w:r>
            <w:r w:rsidRPr="00DF2BB3">
              <w:rPr>
                <w:rFonts w:eastAsia="Times New Roman" w:cs="Times New Roman"/>
                <w:i/>
                <w:iCs/>
                <w:sz w:val="18"/>
                <w:szCs w:val="18"/>
                <w:lang w:eastAsia="es-MX"/>
              </w:rPr>
              <w:t>Las recomendaciones emitidas por los órganos públicos del Estado mexicano u organismos internacionales garantes de los derechos humanos, así como las acciones que han llevado a cabo para su atención;</w:t>
            </w:r>
          </w:p>
        </w:tc>
        <w:tc>
          <w:tcPr>
            <w:tcW w:w="1457" w:type="dxa"/>
            <w:tcBorders>
              <w:top w:val="nil"/>
              <w:left w:val="nil"/>
              <w:bottom w:val="single" w:sz="4" w:space="0" w:color="auto"/>
              <w:right w:val="single" w:sz="4" w:space="0" w:color="auto"/>
            </w:tcBorders>
            <w:shd w:val="clear" w:color="auto" w:fill="auto"/>
            <w:vAlign w:val="center"/>
          </w:tcPr>
          <w:p w14:paraId="0D5CADD5" w14:textId="77777777" w:rsidR="00FB1EE0" w:rsidRPr="00922F8F" w:rsidRDefault="00FB1EE0" w:rsidP="001525E4">
            <w:pPr>
              <w:spacing w:after="0" w:line="240" w:lineRule="auto"/>
              <w:jc w:val="center"/>
              <w:rPr>
                <w:rFonts w:eastAsia="Times New Roman" w:cs="Times New Roman"/>
                <w:sz w:val="18"/>
                <w:szCs w:val="18"/>
                <w:highlight w:val="yellow"/>
                <w:lang w:eastAsia="es-MX"/>
              </w:rPr>
            </w:pPr>
            <w:r w:rsidRPr="00267C6E">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37856CEA" w14:textId="77777777" w:rsidR="00FB1EE0" w:rsidRPr="00DF2BB3" w:rsidRDefault="00FB1EE0" w:rsidP="001525E4">
            <w:pPr>
              <w:spacing w:after="0" w:line="240" w:lineRule="auto"/>
              <w:rPr>
                <w:rFonts w:eastAsia="Times New Roman" w:cs="Times New Roman"/>
                <w:sz w:val="18"/>
                <w:szCs w:val="18"/>
                <w:lang w:eastAsia="es-MX"/>
              </w:rPr>
            </w:pPr>
            <w:r>
              <w:rPr>
                <w:rFonts w:eastAsia="Times New Roman" w:cs="Times New Roman"/>
                <w:sz w:val="18"/>
                <w:szCs w:val="18"/>
                <w:lang w:eastAsia="es-MX"/>
              </w:rPr>
              <w:t>Da a conocer el compromiso de la Entidad en materia de Recursos Humanos y el cabal cumplimiento a las determinaciones emitidas por los organismos garantes.</w:t>
            </w:r>
          </w:p>
        </w:tc>
        <w:tc>
          <w:tcPr>
            <w:tcW w:w="1512" w:type="dxa"/>
            <w:tcBorders>
              <w:top w:val="nil"/>
              <w:left w:val="nil"/>
              <w:bottom w:val="single" w:sz="4" w:space="0" w:color="auto"/>
              <w:right w:val="single" w:sz="4" w:space="0" w:color="auto"/>
            </w:tcBorders>
            <w:shd w:val="clear" w:color="auto" w:fill="auto"/>
            <w:vAlign w:val="center"/>
          </w:tcPr>
          <w:p w14:paraId="14B0311D" w14:textId="77777777" w:rsidR="00FB1EE0" w:rsidRPr="00DF2BB3" w:rsidRDefault="00FB1EE0" w:rsidP="001525E4">
            <w:pPr>
              <w:spacing w:after="0" w:line="240" w:lineRule="auto"/>
              <w:rPr>
                <w:rFonts w:eastAsia="Times New Roman" w:cs="Times New Roman"/>
                <w:sz w:val="18"/>
                <w:szCs w:val="18"/>
                <w:lang w:eastAsia="es-MX"/>
              </w:rPr>
            </w:pPr>
            <w:r>
              <w:rPr>
                <w:rFonts w:eastAsia="Times New Roman" w:cs="Times New Roman"/>
                <w:sz w:val="18"/>
                <w:szCs w:val="18"/>
                <w:lang w:eastAsia="es-MX"/>
              </w:rPr>
              <w:t>Art. 9 fracción XII del Reglamento Interno de la Casa de la Cultura Oaxaqueña.</w:t>
            </w:r>
          </w:p>
        </w:tc>
        <w:tc>
          <w:tcPr>
            <w:tcW w:w="1446" w:type="dxa"/>
            <w:tcBorders>
              <w:top w:val="single" w:sz="4" w:space="0" w:color="auto"/>
              <w:left w:val="nil"/>
              <w:bottom w:val="single" w:sz="4" w:space="0" w:color="auto"/>
              <w:right w:val="single" w:sz="4" w:space="0" w:color="auto"/>
            </w:tcBorders>
            <w:vAlign w:val="center"/>
          </w:tcPr>
          <w:p w14:paraId="4658F2C9" w14:textId="23F1D41D" w:rsidR="00FB1EE0" w:rsidRPr="00DF2BB3" w:rsidRDefault="00FB1EE0" w:rsidP="001525E4">
            <w:pPr>
              <w:spacing w:after="0" w:line="240" w:lineRule="auto"/>
              <w:rPr>
                <w:rFonts w:eastAsia="Times New Roman" w:cs="Times New Roman"/>
                <w:sz w:val="18"/>
                <w:szCs w:val="18"/>
                <w:lang w:eastAsia="es-MX"/>
              </w:rPr>
            </w:pPr>
            <w:r>
              <w:rPr>
                <w:rFonts w:eastAsia="Times New Roman" w:cs="Times New Roman"/>
                <w:sz w:val="18"/>
                <w:szCs w:val="18"/>
                <w:lang w:eastAsia="es-MX"/>
              </w:rPr>
              <w:t>Dirección General</w:t>
            </w:r>
          </w:p>
        </w:tc>
        <w:tc>
          <w:tcPr>
            <w:tcW w:w="1701" w:type="dxa"/>
            <w:tcBorders>
              <w:top w:val="nil"/>
              <w:left w:val="single" w:sz="4" w:space="0" w:color="auto"/>
              <w:bottom w:val="single" w:sz="4" w:space="0" w:color="auto"/>
              <w:right w:val="single" w:sz="4" w:space="0" w:color="auto"/>
            </w:tcBorders>
          </w:tcPr>
          <w:p w14:paraId="5D66ED46" w14:textId="77777777" w:rsidR="00FB1EE0" w:rsidRPr="00DF2BB3" w:rsidRDefault="00FB1EE0" w:rsidP="001525E4">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50A9719E" w14:textId="1DBFDBBB" w:rsidR="00FB1EE0" w:rsidRPr="00DF2BB3" w:rsidRDefault="00FB1EE0" w:rsidP="001525E4">
            <w:pPr>
              <w:spacing w:after="0" w:line="240" w:lineRule="auto"/>
              <w:jc w:val="center"/>
              <w:rPr>
                <w:rFonts w:eastAsia="Times New Roman" w:cs="Times New Roman"/>
                <w:sz w:val="18"/>
                <w:szCs w:val="18"/>
                <w:lang w:eastAsia="es-MX"/>
              </w:rPr>
            </w:pPr>
            <w:r w:rsidRPr="0084489A">
              <w:rPr>
                <w:rFonts w:eastAsia="Times New Roman" w:cs="Times New Roman"/>
                <w:sz w:val="18"/>
                <w:szCs w:val="18"/>
                <w:lang w:eastAsia="es-MX"/>
              </w:rPr>
              <w:t>VALIDADA</w:t>
            </w:r>
          </w:p>
        </w:tc>
      </w:tr>
      <w:tr w:rsidR="00FB1EE0" w:rsidRPr="00E95044" w14:paraId="39D71409" w14:textId="77777777" w:rsidTr="006D2CE9">
        <w:trPr>
          <w:trHeight w:val="32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F1615" w14:textId="77777777" w:rsidR="00FB1EE0" w:rsidRPr="00DF2BB3" w:rsidRDefault="00FB1EE0" w:rsidP="001525E4">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14:paraId="496EF899" w14:textId="77777777" w:rsidR="00FB1EE0" w:rsidRPr="00DF2BB3" w:rsidRDefault="00FB1EE0" w:rsidP="001525E4">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XXXVI </w:t>
            </w:r>
            <w:r w:rsidRPr="00DF2BB3">
              <w:rPr>
                <w:rFonts w:eastAsia="Times New Roman" w:cs="Times New Roman"/>
                <w:i/>
                <w:iCs/>
                <w:sz w:val="18"/>
                <w:szCs w:val="18"/>
                <w:lang w:eastAsia="es-MX"/>
              </w:rPr>
              <w:t xml:space="preserve">Las resoluciones y laudos que se emitan en procesos o procedimientos seguidos en forma de </w:t>
            </w:r>
            <w:r w:rsidRPr="00DF2BB3">
              <w:rPr>
                <w:rFonts w:eastAsia="Times New Roman" w:cs="Times New Roman"/>
                <w:i/>
                <w:iCs/>
                <w:sz w:val="18"/>
                <w:szCs w:val="18"/>
                <w:lang w:eastAsia="es-MX"/>
              </w:rPr>
              <w:lastRenderedPageBreak/>
              <w:t>juicio;</w:t>
            </w:r>
          </w:p>
        </w:tc>
        <w:tc>
          <w:tcPr>
            <w:tcW w:w="1457" w:type="dxa"/>
            <w:tcBorders>
              <w:top w:val="nil"/>
              <w:left w:val="nil"/>
              <w:bottom w:val="single" w:sz="4" w:space="0" w:color="auto"/>
              <w:right w:val="single" w:sz="4" w:space="0" w:color="auto"/>
            </w:tcBorders>
            <w:shd w:val="clear" w:color="auto" w:fill="auto"/>
            <w:vAlign w:val="center"/>
          </w:tcPr>
          <w:p w14:paraId="4143DEAC" w14:textId="21419A6E" w:rsidR="00FB1EE0" w:rsidRPr="00C32B38" w:rsidRDefault="00FB1EE0" w:rsidP="00F35AEA">
            <w:pPr>
              <w:spacing w:after="0" w:line="240" w:lineRule="auto"/>
              <w:jc w:val="center"/>
              <w:rPr>
                <w:rFonts w:eastAsia="Times New Roman" w:cs="Times New Roman"/>
                <w:sz w:val="18"/>
                <w:szCs w:val="18"/>
                <w:lang w:eastAsia="es-MX"/>
              </w:rPr>
            </w:pPr>
            <w:r w:rsidRPr="00622071">
              <w:rPr>
                <w:rFonts w:eastAsia="Times New Roman" w:cs="Times New Roman"/>
                <w:sz w:val="18"/>
                <w:szCs w:val="18"/>
                <w:lang w:eastAsia="es-MX"/>
              </w:rPr>
              <w:lastRenderedPageBreak/>
              <w:t>APLICA</w:t>
            </w:r>
            <w:r>
              <w:rPr>
                <w:rFonts w:eastAsia="Times New Roman" w:cs="Times New Roman"/>
                <w:sz w:val="18"/>
                <w:szCs w:val="18"/>
                <w:lang w:eastAsia="es-MX"/>
              </w:rPr>
              <w:t xml:space="preserve"> </w:t>
            </w:r>
          </w:p>
        </w:tc>
        <w:tc>
          <w:tcPr>
            <w:tcW w:w="2410" w:type="dxa"/>
            <w:tcBorders>
              <w:top w:val="nil"/>
              <w:left w:val="nil"/>
              <w:bottom w:val="single" w:sz="4" w:space="0" w:color="auto"/>
              <w:right w:val="single" w:sz="4" w:space="0" w:color="auto"/>
            </w:tcBorders>
            <w:shd w:val="clear" w:color="auto" w:fill="auto"/>
            <w:vAlign w:val="center"/>
          </w:tcPr>
          <w:p w14:paraId="63C24533" w14:textId="1648DE80" w:rsidR="00FB1EE0" w:rsidRDefault="00FB1EE0" w:rsidP="00B66634">
            <w:pPr>
              <w:spacing w:after="0" w:line="240" w:lineRule="auto"/>
              <w:rPr>
                <w:rFonts w:eastAsia="Times New Roman" w:cs="Times New Roman"/>
                <w:sz w:val="18"/>
                <w:szCs w:val="18"/>
                <w:lang w:eastAsia="es-MX"/>
              </w:rPr>
            </w:pPr>
            <w:r>
              <w:rPr>
                <w:rFonts w:eastAsia="Times New Roman" w:cs="Times New Roman"/>
                <w:sz w:val="18"/>
                <w:szCs w:val="18"/>
                <w:lang w:eastAsia="es-MX"/>
              </w:rPr>
              <w:t>No está especificada</w:t>
            </w:r>
            <w:r w:rsidRPr="00C32B38">
              <w:rPr>
                <w:rFonts w:eastAsia="Times New Roman" w:cs="Times New Roman"/>
                <w:sz w:val="18"/>
                <w:szCs w:val="18"/>
                <w:lang w:eastAsia="es-MX"/>
              </w:rPr>
              <w:t xml:space="preserve"> en las facultades, competenc</w:t>
            </w:r>
            <w:r>
              <w:rPr>
                <w:rFonts w:eastAsia="Times New Roman" w:cs="Times New Roman"/>
                <w:sz w:val="18"/>
                <w:szCs w:val="18"/>
                <w:lang w:eastAsia="es-MX"/>
              </w:rPr>
              <w:t xml:space="preserve">ias y funciones de esta Entidad la </w:t>
            </w:r>
            <w:r>
              <w:rPr>
                <w:rFonts w:eastAsia="Times New Roman" w:cs="Times New Roman"/>
                <w:sz w:val="18"/>
                <w:szCs w:val="18"/>
                <w:lang w:eastAsia="es-MX"/>
              </w:rPr>
              <w:lastRenderedPageBreak/>
              <w:t>actividad jurisdiccional.</w:t>
            </w:r>
          </w:p>
          <w:p w14:paraId="37A5612A" w14:textId="77777777" w:rsidR="00FB1EE0" w:rsidRDefault="00FB1EE0" w:rsidP="00B66634">
            <w:pPr>
              <w:spacing w:after="0" w:line="240" w:lineRule="auto"/>
              <w:rPr>
                <w:rFonts w:eastAsia="Times New Roman" w:cs="Times New Roman"/>
                <w:sz w:val="18"/>
                <w:szCs w:val="18"/>
                <w:lang w:eastAsia="es-MX"/>
              </w:rPr>
            </w:pPr>
          </w:p>
          <w:p w14:paraId="5E8D4CAA" w14:textId="63566473" w:rsidR="00FB1EE0" w:rsidRPr="00C32B38" w:rsidRDefault="00FB1EE0" w:rsidP="00B66634">
            <w:pPr>
              <w:spacing w:after="0" w:line="240" w:lineRule="auto"/>
              <w:rPr>
                <w:rFonts w:eastAsia="Times New Roman" w:cs="Times New Roman"/>
                <w:sz w:val="18"/>
                <w:szCs w:val="18"/>
                <w:lang w:eastAsia="es-MX"/>
              </w:rPr>
            </w:pPr>
            <w:r>
              <w:rPr>
                <w:rFonts w:eastAsia="Times New Roman" w:cs="Times New Roman"/>
                <w:sz w:val="18"/>
                <w:szCs w:val="18"/>
                <w:lang w:eastAsia="es-MX"/>
              </w:rPr>
              <w:t xml:space="preserve">Lo que se publica en esta fracción son las resoluciones que las autoridades competentes hagan del conocimiento formal de esta Entidad. </w:t>
            </w:r>
          </w:p>
          <w:p w14:paraId="2EE591C4" w14:textId="77777777" w:rsidR="00FB1EE0" w:rsidRPr="00C32B38" w:rsidRDefault="00FB1EE0" w:rsidP="001525E4">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14:paraId="3815D6AF" w14:textId="77777777" w:rsidR="00FB1EE0" w:rsidRPr="00DF2BB3" w:rsidRDefault="00FB1EE0" w:rsidP="001525E4">
            <w:pPr>
              <w:spacing w:after="0" w:line="240" w:lineRule="auto"/>
              <w:rPr>
                <w:rFonts w:eastAsia="Times New Roman" w:cs="Times New Roman"/>
                <w:sz w:val="18"/>
                <w:szCs w:val="18"/>
                <w:lang w:eastAsia="es-MX"/>
              </w:rPr>
            </w:pPr>
            <w:r>
              <w:rPr>
                <w:rFonts w:eastAsia="Times New Roman" w:cs="Times New Roman"/>
                <w:sz w:val="18"/>
                <w:szCs w:val="18"/>
                <w:lang w:eastAsia="es-MX"/>
              </w:rPr>
              <w:lastRenderedPageBreak/>
              <w:t xml:space="preserve">Art. Cuarto y Quinto de la Ley de la Casa de la </w:t>
            </w:r>
            <w:r>
              <w:rPr>
                <w:rFonts w:eastAsia="Times New Roman" w:cs="Times New Roman"/>
                <w:sz w:val="18"/>
                <w:szCs w:val="18"/>
                <w:lang w:eastAsia="es-MX"/>
              </w:rPr>
              <w:lastRenderedPageBreak/>
              <w:t>Cultura Oaxaqueña; y 7 del Reglamento Interno de la Casa de la Cultura Oaxaqueña.</w:t>
            </w:r>
          </w:p>
        </w:tc>
        <w:tc>
          <w:tcPr>
            <w:tcW w:w="1446" w:type="dxa"/>
            <w:tcBorders>
              <w:top w:val="single" w:sz="4" w:space="0" w:color="auto"/>
              <w:left w:val="nil"/>
              <w:bottom w:val="single" w:sz="4" w:space="0" w:color="auto"/>
              <w:right w:val="single" w:sz="4" w:space="0" w:color="auto"/>
            </w:tcBorders>
            <w:vAlign w:val="center"/>
          </w:tcPr>
          <w:p w14:paraId="5ED7CB82" w14:textId="77777777" w:rsidR="00FB1EE0" w:rsidRDefault="00FB1EE0" w:rsidP="0073010E">
            <w:pPr>
              <w:spacing w:after="0" w:line="240" w:lineRule="auto"/>
              <w:rPr>
                <w:rFonts w:eastAsia="Times New Roman" w:cs="Times New Roman"/>
                <w:sz w:val="18"/>
                <w:szCs w:val="18"/>
                <w:lang w:eastAsia="es-MX"/>
              </w:rPr>
            </w:pPr>
            <w:r>
              <w:rPr>
                <w:rFonts w:eastAsia="Times New Roman" w:cs="Times New Roman"/>
                <w:sz w:val="18"/>
                <w:szCs w:val="18"/>
                <w:lang w:eastAsia="es-MX"/>
              </w:rPr>
              <w:lastRenderedPageBreak/>
              <w:t xml:space="preserve">Liga que oficialmente difunda la  </w:t>
            </w:r>
            <w:r>
              <w:rPr>
                <w:rFonts w:eastAsia="Times New Roman" w:cs="Times New Roman"/>
                <w:sz w:val="18"/>
                <w:szCs w:val="18"/>
                <w:lang w:eastAsia="es-MX"/>
              </w:rPr>
              <w:lastRenderedPageBreak/>
              <w:t>Dependencia competente  para este efecto.</w:t>
            </w:r>
          </w:p>
          <w:p w14:paraId="17A73616" w14:textId="77777777" w:rsidR="00FB1EE0" w:rsidRDefault="00FB1EE0" w:rsidP="0073010E">
            <w:pPr>
              <w:spacing w:after="0" w:line="240" w:lineRule="auto"/>
              <w:rPr>
                <w:rFonts w:eastAsia="Times New Roman" w:cs="Times New Roman"/>
                <w:sz w:val="18"/>
                <w:szCs w:val="18"/>
                <w:lang w:eastAsia="es-MX"/>
              </w:rPr>
            </w:pPr>
          </w:p>
          <w:p w14:paraId="38D9C02E" w14:textId="7FA699CA" w:rsidR="00FB1EE0" w:rsidRPr="00DF2BB3" w:rsidRDefault="00FB1EE0" w:rsidP="0073010E">
            <w:pPr>
              <w:spacing w:after="0" w:line="240" w:lineRule="auto"/>
              <w:rPr>
                <w:rFonts w:eastAsia="Times New Roman" w:cs="Times New Roman"/>
                <w:sz w:val="18"/>
                <w:szCs w:val="18"/>
                <w:lang w:eastAsia="es-MX"/>
              </w:rPr>
            </w:pPr>
            <w:r>
              <w:rPr>
                <w:rFonts w:eastAsia="Times New Roman" w:cs="Times New Roman"/>
                <w:sz w:val="18"/>
                <w:szCs w:val="18"/>
                <w:lang w:eastAsia="es-MX"/>
              </w:rPr>
              <w:t>(</w:t>
            </w:r>
            <w:r w:rsidRPr="00831BCA">
              <w:rPr>
                <w:rFonts w:eastAsia="Times New Roman" w:cs="Times New Roman"/>
                <w:sz w:val="18"/>
                <w:szCs w:val="18"/>
                <w:lang w:eastAsia="es-MX"/>
              </w:rPr>
              <w:t>http://www.oaxaca.gob.mx/</w:t>
            </w:r>
            <w:r>
              <w:rPr>
                <w:rFonts w:eastAsia="Times New Roman" w:cs="Times New Roman"/>
                <w:sz w:val="18"/>
                <w:szCs w:val="18"/>
                <w:lang w:eastAsia="es-MX"/>
              </w:rPr>
              <w:t>)</w:t>
            </w:r>
          </w:p>
        </w:tc>
        <w:tc>
          <w:tcPr>
            <w:tcW w:w="1701" w:type="dxa"/>
            <w:tcBorders>
              <w:top w:val="nil"/>
              <w:left w:val="single" w:sz="4" w:space="0" w:color="auto"/>
              <w:bottom w:val="single" w:sz="4" w:space="0" w:color="auto"/>
              <w:right w:val="single" w:sz="4" w:space="0" w:color="auto"/>
            </w:tcBorders>
          </w:tcPr>
          <w:p w14:paraId="0CAC791B" w14:textId="77777777" w:rsidR="00FB1EE0" w:rsidRDefault="00FB1EE0" w:rsidP="0073010E">
            <w:pPr>
              <w:spacing w:after="0" w:line="240" w:lineRule="auto"/>
              <w:jc w:val="both"/>
              <w:rPr>
                <w:rFonts w:ascii="Arial" w:hAnsi="Arial" w:cs="Arial"/>
                <w:sz w:val="24"/>
                <w:szCs w:val="24"/>
              </w:rPr>
            </w:pPr>
            <w:r w:rsidRPr="0073010E">
              <w:rPr>
                <w:rFonts w:eastAsia="Times New Roman" w:cs="Times New Roman"/>
                <w:sz w:val="18"/>
                <w:szCs w:val="18"/>
                <w:lang w:eastAsia="es-MX"/>
              </w:rPr>
              <w:lastRenderedPageBreak/>
              <w:t xml:space="preserve">Esta información corresponde las Juntas Local y </w:t>
            </w:r>
            <w:r w:rsidRPr="0073010E">
              <w:rPr>
                <w:rFonts w:eastAsia="Times New Roman" w:cs="Times New Roman"/>
                <w:sz w:val="18"/>
                <w:szCs w:val="18"/>
                <w:lang w:eastAsia="es-MX"/>
              </w:rPr>
              <w:lastRenderedPageBreak/>
              <w:t>Federal de Conciliación y Arbitraje; así como a los Tribunales Local</w:t>
            </w:r>
            <w:r>
              <w:rPr>
                <w:rFonts w:ascii="Arial" w:hAnsi="Arial" w:cs="Arial"/>
                <w:sz w:val="24"/>
                <w:szCs w:val="24"/>
              </w:rPr>
              <w:t xml:space="preserve"> </w:t>
            </w:r>
            <w:r w:rsidRPr="0073010E">
              <w:rPr>
                <w:rFonts w:eastAsia="Times New Roman" w:cs="Times New Roman"/>
                <w:sz w:val="18"/>
                <w:szCs w:val="18"/>
                <w:lang w:eastAsia="es-MX"/>
              </w:rPr>
              <w:t>y Federal de Justicia Administrativa</w:t>
            </w:r>
            <w:r>
              <w:rPr>
                <w:rFonts w:ascii="Arial" w:hAnsi="Arial" w:cs="Arial"/>
                <w:sz w:val="24"/>
                <w:szCs w:val="24"/>
              </w:rPr>
              <w:t xml:space="preserve">. </w:t>
            </w:r>
          </w:p>
          <w:p w14:paraId="14AE7EED" w14:textId="77777777" w:rsidR="00FB1EE0" w:rsidRPr="00DF2BB3" w:rsidRDefault="00FB1EE0" w:rsidP="001525E4">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05481840" w14:textId="645D56F2" w:rsidR="00FB1EE0" w:rsidRPr="00DF2BB3" w:rsidRDefault="00FB1EE0" w:rsidP="001525E4">
            <w:pPr>
              <w:spacing w:after="0" w:line="240" w:lineRule="auto"/>
              <w:jc w:val="center"/>
              <w:rPr>
                <w:rFonts w:eastAsia="Times New Roman" w:cs="Times New Roman"/>
                <w:sz w:val="18"/>
                <w:szCs w:val="18"/>
                <w:lang w:eastAsia="es-MX"/>
              </w:rPr>
            </w:pPr>
            <w:r w:rsidRPr="0084489A">
              <w:rPr>
                <w:rFonts w:eastAsia="Times New Roman" w:cs="Times New Roman"/>
                <w:sz w:val="18"/>
                <w:szCs w:val="18"/>
                <w:lang w:eastAsia="es-MX"/>
              </w:rPr>
              <w:lastRenderedPageBreak/>
              <w:t>VALIDADA</w:t>
            </w:r>
          </w:p>
        </w:tc>
      </w:tr>
      <w:tr w:rsidR="00FB1EE0" w:rsidRPr="00E95044" w14:paraId="27D01EEA" w14:textId="77777777" w:rsidTr="006D2CE9">
        <w:trPr>
          <w:trHeight w:val="66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86D5F" w14:textId="77777777" w:rsidR="00FB1EE0" w:rsidRPr="00DF2BB3" w:rsidRDefault="00FB1EE0" w:rsidP="001525E4">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14:paraId="28F88FA8" w14:textId="77777777" w:rsidR="00FB1EE0" w:rsidRPr="00DF2BB3" w:rsidRDefault="00FB1EE0" w:rsidP="001525E4">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XXXVII </w:t>
            </w:r>
            <w:r w:rsidRPr="00DF2BB3">
              <w:rPr>
                <w:rFonts w:eastAsia="Times New Roman" w:cs="Times New Roman"/>
                <w:i/>
                <w:iCs/>
                <w:sz w:val="18"/>
                <w:szCs w:val="18"/>
                <w:lang w:eastAsia="es-MX"/>
              </w:rPr>
              <w:t>Los mecanismos de participación ciudadana;</w:t>
            </w:r>
          </w:p>
        </w:tc>
        <w:tc>
          <w:tcPr>
            <w:tcW w:w="1457" w:type="dxa"/>
            <w:tcBorders>
              <w:top w:val="nil"/>
              <w:left w:val="nil"/>
              <w:bottom w:val="single" w:sz="4" w:space="0" w:color="auto"/>
              <w:right w:val="single" w:sz="4" w:space="0" w:color="auto"/>
            </w:tcBorders>
            <w:shd w:val="clear" w:color="auto" w:fill="auto"/>
            <w:vAlign w:val="center"/>
          </w:tcPr>
          <w:p w14:paraId="62ABF812" w14:textId="137678A6" w:rsidR="00FB1EE0" w:rsidRPr="004F0B01" w:rsidRDefault="00FB1EE0" w:rsidP="00F35AEA">
            <w:pPr>
              <w:spacing w:after="0" w:line="240" w:lineRule="auto"/>
              <w:jc w:val="center"/>
              <w:rPr>
                <w:rFonts w:eastAsia="Times New Roman" w:cs="Times New Roman"/>
                <w:sz w:val="18"/>
                <w:szCs w:val="18"/>
                <w:lang w:eastAsia="es-MX"/>
              </w:rPr>
            </w:pPr>
            <w:r w:rsidRPr="004F0B01">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7A58B4C9" w14:textId="072EF1E2" w:rsidR="00FB1EE0" w:rsidRDefault="00FB1EE0" w:rsidP="00C32B38">
            <w:pPr>
              <w:spacing w:after="0" w:line="240" w:lineRule="auto"/>
              <w:rPr>
                <w:rFonts w:eastAsia="Times New Roman" w:cs="Times New Roman"/>
                <w:sz w:val="18"/>
                <w:szCs w:val="18"/>
                <w:lang w:eastAsia="es-MX"/>
              </w:rPr>
            </w:pPr>
            <w:r>
              <w:rPr>
                <w:rFonts w:eastAsia="Times New Roman" w:cs="Times New Roman"/>
                <w:sz w:val="18"/>
                <w:szCs w:val="18"/>
                <w:lang w:eastAsia="es-MX"/>
              </w:rPr>
              <w:t>A la fecha n</w:t>
            </w:r>
            <w:r w:rsidRPr="004F0B01">
              <w:rPr>
                <w:rFonts w:eastAsia="Times New Roman" w:cs="Times New Roman"/>
                <w:sz w:val="18"/>
                <w:szCs w:val="18"/>
                <w:lang w:eastAsia="es-MX"/>
              </w:rPr>
              <w:t>o está especificado en las facultades, competencias y funciones de esta Entidad.</w:t>
            </w:r>
          </w:p>
          <w:p w14:paraId="2F020FE5" w14:textId="77777777" w:rsidR="00FB1EE0" w:rsidRDefault="00FB1EE0" w:rsidP="00C32B38">
            <w:pPr>
              <w:spacing w:after="0" w:line="240" w:lineRule="auto"/>
              <w:rPr>
                <w:rFonts w:eastAsia="Times New Roman" w:cs="Times New Roman"/>
                <w:sz w:val="18"/>
                <w:szCs w:val="18"/>
                <w:lang w:eastAsia="es-MX"/>
              </w:rPr>
            </w:pPr>
          </w:p>
          <w:p w14:paraId="381C7297" w14:textId="3731C23E" w:rsidR="00FB1EE0" w:rsidRPr="004F0B01" w:rsidRDefault="00FB1EE0" w:rsidP="00122E1F">
            <w:pPr>
              <w:spacing w:after="0" w:line="240" w:lineRule="auto"/>
              <w:rPr>
                <w:rFonts w:eastAsia="Times New Roman" w:cs="Times New Roman"/>
                <w:sz w:val="18"/>
                <w:szCs w:val="18"/>
                <w:lang w:eastAsia="es-MX"/>
              </w:rPr>
            </w:pPr>
            <w:r>
              <w:rPr>
                <w:rFonts w:eastAsia="Times New Roman" w:cs="Times New Roman"/>
                <w:sz w:val="18"/>
                <w:szCs w:val="18"/>
                <w:lang w:eastAsia="es-MX"/>
              </w:rPr>
              <w:t xml:space="preserve">Ello obedece a que, por el objeto y naturaleza jurídica de esta Entidad, que es meramente cultural, no se contempla la </w:t>
            </w:r>
            <w:r w:rsidRPr="004F0B01">
              <w:rPr>
                <w:rFonts w:eastAsia="Times New Roman" w:cs="Times New Roman"/>
                <w:sz w:val="18"/>
                <w:szCs w:val="18"/>
                <w:lang w:eastAsia="es-MX"/>
              </w:rPr>
              <w:t xml:space="preserve">intervención directa </w:t>
            </w:r>
            <w:r>
              <w:rPr>
                <w:rFonts w:eastAsia="Times New Roman" w:cs="Times New Roman"/>
                <w:sz w:val="18"/>
                <w:szCs w:val="18"/>
                <w:lang w:eastAsia="es-MX"/>
              </w:rPr>
              <w:t xml:space="preserve">y activa </w:t>
            </w:r>
            <w:r w:rsidRPr="004F0B01">
              <w:rPr>
                <w:rFonts w:eastAsia="Times New Roman" w:cs="Times New Roman"/>
                <w:sz w:val="18"/>
                <w:szCs w:val="18"/>
                <w:lang w:eastAsia="es-MX"/>
              </w:rPr>
              <w:t>de la ciudadanía en las actividades públicas</w:t>
            </w:r>
            <w:r>
              <w:rPr>
                <w:rFonts w:eastAsia="Times New Roman" w:cs="Times New Roman"/>
                <w:sz w:val="18"/>
                <w:szCs w:val="18"/>
                <w:lang w:eastAsia="es-MX"/>
              </w:rPr>
              <w:t xml:space="preserve"> de esta Entidad, como mecanismo para que el ciudadano se involucre en la democracia.</w:t>
            </w:r>
          </w:p>
        </w:tc>
        <w:tc>
          <w:tcPr>
            <w:tcW w:w="1512" w:type="dxa"/>
            <w:tcBorders>
              <w:top w:val="nil"/>
              <w:left w:val="nil"/>
              <w:bottom w:val="single" w:sz="4" w:space="0" w:color="auto"/>
              <w:right w:val="single" w:sz="4" w:space="0" w:color="auto"/>
            </w:tcBorders>
            <w:shd w:val="clear" w:color="auto" w:fill="auto"/>
            <w:vAlign w:val="center"/>
          </w:tcPr>
          <w:p w14:paraId="3664D02A" w14:textId="77777777" w:rsidR="00FB1EE0" w:rsidRPr="00DF2BB3" w:rsidRDefault="00FB1EE0" w:rsidP="001525E4">
            <w:pPr>
              <w:spacing w:after="0" w:line="240" w:lineRule="auto"/>
              <w:rPr>
                <w:rFonts w:eastAsia="Times New Roman" w:cs="Times New Roman"/>
                <w:sz w:val="18"/>
                <w:szCs w:val="18"/>
                <w:lang w:eastAsia="es-MX"/>
              </w:rPr>
            </w:pPr>
            <w:r>
              <w:rPr>
                <w:rFonts w:eastAsia="Times New Roman" w:cs="Times New Roman"/>
                <w:sz w:val="18"/>
                <w:szCs w:val="18"/>
                <w:lang w:eastAsia="es-MX"/>
              </w:rPr>
              <w:t>Art. Cuarto y Quinto de la Ley de la Casa de la Cultura Oaxaqueña; y 7 del Reglamento Interno de la Casa de la Cultura Oaxaqueña.</w:t>
            </w:r>
          </w:p>
        </w:tc>
        <w:tc>
          <w:tcPr>
            <w:tcW w:w="1446" w:type="dxa"/>
            <w:tcBorders>
              <w:top w:val="single" w:sz="4" w:space="0" w:color="auto"/>
              <w:left w:val="nil"/>
              <w:bottom w:val="single" w:sz="4" w:space="0" w:color="auto"/>
              <w:right w:val="single" w:sz="4" w:space="0" w:color="auto"/>
            </w:tcBorders>
            <w:vAlign w:val="center"/>
          </w:tcPr>
          <w:p w14:paraId="5492B5C5" w14:textId="77777777" w:rsidR="00FB1EE0" w:rsidRPr="00DF2BB3" w:rsidRDefault="00FB1EE0" w:rsidP="001525E4">
            <w:pPr>
              <w:spacing w:after="0" w:line="240" w:lineRule="auto"/>
              <w:rPr>
                <w:rFonts w:eastAsia="Times New Roman" w:cs="Times New Roman"/>
                <w:sz w:val="18"/>
                <w:szCs w:val="18"/>
                <w:lang w:eastAsia="es-MX"/>
              </w:rPr>
            </w:pPr>
          </w:p>
        </w:tc>
        <w:tc>
          <w:tcPr>
            <w:tcW w:w="1701" w:type="dxa"/>
            <w:tcBorders>
              <w:top w:val="nil"/>
              <w:left w:val="single" w:sz="4" w:space="0" w:color="auto"/>
              <w:bottom w:val="single" w:sz="4" w:space="0" w:color="auto"/>
              <w:right w:val="single" w:sz="4" w:space="0" w:color="auto"/>
            </w:tcBorders>
          </w:tcPr>
          <w:p w14:paraId="523F8461" w14:textId="77777777" w:rsidR="00FB1EE0" w:rsidRDefault="00FB1EE0" w:rsidP="00122E1F">
            <w:pPr>
              <w:spacing w:after="0" w:line="240" w:lineRule="auto"/>
              <w:rPr>
                <w:rFonts w:eastAsia="Times New Roman" w:cs="Times New Roman"/>
                <w:sz w:val="18"/>
                <w:szCs w:val="18"/>
                <w:lang w:eastAsia="es-MX"/>
              </w:rPr>
            </w:pPr>
          </w:p>
          <w:p w14:paraId="4E1B32FC" w14:textId="722E830E" w:rsidR="00FB1EE0" w:rsidRPr="00D538E1" w:rsidRDefault="00FB1EE0" w:rsidP="00122E1F">
            <w:pPr>
              <w:spacing w:after="0" w:line="240" w:lineRule="auto"/>
              <w:rPr>
                <w:rFonts w:eastAsia="Times New Roman" w:cs="Times New Roman"/>
                <w:sz w:val="18"/>
                <w:szCs w:val="18"/>
                <w:lang w:eastAsia="es-MX"/>
              </w:rPr>
            </w:pPr>
            <w:r>
              <w:rPr>
                <w:rFonts w:eastAsia="Times New Roman" w:cs="Times New Roman"/>
                <w:sz w:val="18"/>
                <w:szCs w:val="18"/>
                <w:lang w:eastAsia="es-MX"/>
              </w:rPr>
              <w:t>U</w:t>
            </w:r>
            <w:r w:rsidRPr="00D538E1">
              <w:rPr>
                <w:rFonts w:eastAsia="Times New Roman" w:cs="Times New Roman"/>
                <w:sz w:val="18"/>
                <w:szCs w:val="18"/>
                <w:lang w:eastAsia="es-MX"/>
              </w:rPr>
              <w:t>no de los propósitos de la participación ciudadana es la ampliación de la democracia representativa y la configuración de nuevos modelos de gestión gubernamental</w:t>
            </w:r>
            <w:r>
              <w:rPr>
                <w:rFonts w:eastAsia="Times New Roman" w:cs="Times New Roman"/>
                <w:sz w:val="18"/>
                <w:szCs w:val="18"/>
                <w:lang w:eastAsia="es-MX"/>
              </w:rPr>
              <w:t>.</w:t>
            </w:r>
          </w:p>
          <w:p w14:paraId="047FDC85" w14:textId="77777777" w:rsidR="00FB1EE0" w:rsidRPr="00D538E1" w:rsidRDefault="00FB1EE0" w:rsidP="00122E1F">
            <w:pPr>
              <w:spacing w:after="0" w:line="240" w:lineRule="auto"/>
              <w:rPr>
                <w:rFonts w:eastAsia="Times New Roman" w:cs="Times New Roman"/>
                <w:sz w:val="18"/>
                <w:szCs w:val="18"/>
                <w:lang w:eastAsia="es-MX"/>
              </w:rPr>
            </w:pPr>
          </w:p>
          <w:p w14:paraId="7A0CBA81" w14:textId="77777777" w:rsidR="00FB1EE0" w:rsidRDefault="00FB1EE0" w:rsidP="00D538E1">
            <w:pPr>
              <w:spacing w:after="0" w:line="240" w:lineRule="auto"/>
              <w:rPr>
                <w:rFonts w:eastAsia="Times New Roman" w:cs="Times New Roman"/>
                <w:sz w:val="18"/>
                <w:szCs w:val="18"/>
                <w:lang w:eastAsia="es-MX"/>
              </w:rPr>
            </w:pPr>
            <w:r>
              <w:rPr>
                <w:rFonts w:eastAsia="Times New Roman" w:cs="Times New Roman"/>
                <w:sz w:val="18"/>
                <w:szCs w:val="18"/>
                <w:lang w:eastAsia="es-MX"/>
              </w:rPr>
              <w:t xml:space="preserve">Otro de los objetivos es que los </w:t>
            </w:r>
            <w:r w:rsidRPr="00D538E1">
              <w:rPr>
                <w:rFonts w:eastAsia="Times New Roman" w:cs="Times New Roman"/>
                <w:sz w:val="18"/>
                <w:szCs w:val="18"/>
                <w:lang w:eastAsia="es-MX"/>
              </w:rPr>
              <w:t>ciudadanos</w:t>
            </w:r>
            <w:r>
              <w:rPr>
                <w:rFonts w:ascii="Arial" w:hAnsi="Arial" w:cs="Arial"/>
                <w:color w:val="666666"/>
                <w:sz w:val="18"/>
                <w:szCs w:val="18"/>
                <w:shd w:val="clear" w:color="auto" w:fill="FFFFFF"/>
              </w:rPr>
              <w:t xml:space="preserve"> </w:t>
            </w:r>
            <w:r w:rsidRPr="00D538E1">
              <w:rPr>
                <w:rFonts w:eastAsia="Times New Roman" w:cs="Times New Roman"/>
                <w:sz w:val="18"/>
                <w:szCs w:val="18"/>
                <w:lang w:eastAsia="es-MX"/>
              </w:rPr>
              <w:t>particip</w:t>
            </w:r>
            <w:r>
              <w:rPr>
                <w:rFonts w:eastAsia="Times New Roman" w:cs="Times New Roman"/>
                <w:sz w:val="18"/>
                <w:szCs w:val="18"/>
                <w:lang w:eastAsia="es-MX"/>
              </w:rPr>
              <w:t xml:space="preserve">en </w:t>
            </w:r>
            <w:r w:rsidRPr="00D538E1">
              <w:rPr>
                <w:rFonts w:eastAsia="Times New Roman" w:cs="Times New Roman"/>
                <w:sz w:val="18"/>
                <w:szCs w:val="18"/>
                <w:lang w:eastAsia="es-MX"/>
              </w:rPr>
              <w:t xml:space="preserve"> activamente en la vida política. </w:t>
            </w:r>
          </w:p>
          <w:p w14:paraId="41718C49" w14:textId="77777777" w:rsidR="00FB1EE0" w:rsidRDefault="00FB1EE0" w:rsidP="00D538E1">
            <w:pPr>
              <w:spacing w:after="0" w:line="240" w:lineRule="auto"/>
              <w:rPr>
                <w:rFonts w:eastAsia="Times New Roman" w:cs="Times New Roman"/>
                <w:sz w:val="18"/>
                <w:szCs w:val="18"/>
                <w:lang w:eastAsia="es-MX"/>
              </w:rPr>
            </w:pPr>
          </w:p>
          <w:p w14:paraId="1B543098" w14:textId="253BE325" w:rsidR="00FB1EE0" w:rsidRPr="00DF2BB3" w:rsidRDefault="00FB1EE0" w:rsidP="00D538E1">
            <w:pPr>
              <w:spacing w:after="0" w:line="240" w:lineRule="auto"/>
              <w:rPr>
                <w:rFonts w:eastAsia="Times New Roman" w:cs="Times New Roman"/>
                <w:sz w:val="18"/>
                <w:szCs w:val="18"/>
                <w:lang w:eastAsia="es-MX"/>
              </w:rPr>
            </w:pPr>
            <w:r>
              <w:rPr>
                <w:rFonts w:eastAsia="Times New Roman" w:cs="Times New Roman"/>
                <w:sz w:val="18"/>
                <w:szCs w:val="18"/>
                <w:lang w:eastAsia="es-MX"/>
              </w:rPr>
              <w:t>De ello se desprende que, al no ser garante de facto esta Entidad del cumplimiento de la democracia, no implementa mecanismos de ese tipo.</w:t>
            </w:r>
          </w:p>
        </w:tc>
        <w:tc>
          <w:tcPr>
            <w:tcW w:w="1275" w:type="dxa"/>
            <w:tcBorders>
              <w:top w:val="nil"/>
              <w:left w:val="single" w:sz="4" w:space="0" w:color="auto"/>
              <w:bottom w:val="single" w:sz="4" w:space="0" w:color="auto"/>
              <w:right w:val="single" w:sz="4" w:space="0" w:color="auto"/>
            </w:tcBorders>
          </w:tcPr>
          <w:p w14:paraId="07D8EB86" w14:textId="6BDD5CBA" w:rsidR="00FB1EE0" w:rsidRPr="00DF2BB3" w:rsidRDefault="00FB1EE0" w:rsidP="001525E4">
            <w:pPr>
              <w:spacing w:after="0" w:line="240" w:lineRule="auto"/>
              <w:jc w:val="center"/>
              <w:rPr>
                <w:rFonts w:eastAsia="Times New Roman" w:cs="Times New Roman"/>
                <w:sz w:val="18"/>
                <w:szCs w:val="18"/>
                <w:lang w:eastAsia="es-MX"/>
              </w:rPr>
            </w:pPr>
            <w:r w:rsidRPr="0084489A">
              <w:rPr>
                <w:rFonts w:eastAsia="Times New Roman" w:cs="Times New Roman"/>
                <w:sz w:val="18"/>
                <w:szCs w:val="18"/>
                <w:lang w:eastAsia="es-MX"/>
              </w:rPr>
              <w:t>VALIDADA</w:t>
            </w:r>
          </w:p>
        </w:tc>
      </w:tr>
      <w:tr w:rsidR="00FB1EE0" w:rsidRPr="00E95044" w14:paraId="4A9DC5CE" w14:textId="77777777" w:rsidTr="006D2CE9">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EC96D" w14:textId="77777777" w:rsidR="00FB1EE0" w:rsidRPr="00DF2BB3" w:rsidRDefault="00FB1EE0" w:rsidP="001525E4">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14:paraId="61C2534E" w14:textId="77777777" w:rsidR="00FB1EE0" w:rsidRPr="00DF2BB3" w:rsidRDefault="00FB1EE0" w:rsidP="001525E4">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XXXVIII </w:t>
            </w:r>
            <w:r w:rsidRPr="00DF2BB3">
              <w:rPr>
                <w:rFonts w:eastAsia="Times New Roman" w:cs="Times New Roman"/>
                <w:i/>
                <w:iCs/>
                <w:sz w:val="18"/>
                <w:szCs w:val="18"/>
                <w:lang w:eastAsia="es-MX"/>
              </w:rPr>
              <w:t>Los programas que ofrecen, incluyendo información sobre la población, objetivo y destino, así como los trámites, tiempos de respuesta, requisitos y formatos para acceder a los mismos;</w:t>
            </w:r>
          </w:p>
        </w:tc>
        <w:tc>
          <w:tcPr>
            <w:tcW w:w="1457" w:type="dxa"/>
            <w:tcBorders>
              <w:top w:val="nil"/>
              <w:left w:val="nil"/>
              <w:bottom w:val="single" w:sz="4" w:space="0" w:color="auto"/>
              <w:right w:val="single" w:sz="4" w:space="0" w:color="auto"/>
            </w:tcBorders>
            <w:shd w:val="clear" w:color="auto" w:fill="auto"/>
            <w:vAlign w:val="center"/>
          </w:tcPr>
          <w:p w14:paraId="7702C926" w14:textId="77777777" w:rsidR="00FB1EE0" w:rsidRPr="00922F8F" w:rsidRDefault="00FB1EE0" w:rsidP="001525E4">
            <w:pPr>
              <w:spacing w:after="0" w:line="240" w:lineRule="auto"/>
              <w:jc w:val="center"/>
              <w:rPr>
                <w:rFonts w:eastAsia="Times New Roman" w:cs="Times New Roman"/>
                <w:sz w:val="18"/>
                <w:szCs w:val="18"/>
                <w:highlight w:val="yellow"/>
                <w:lang w:eastAsia="es-MX"/>
              </w:rPr>
            </w:pPr>
            <w:r w:rsidRPr="00C32B3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40EBB3A3" w14:textId="77777777" w:rsidR="00FB1EE0" w:rsidRPr="00922F8F" w:rsidRDefault="00FB1EE0" w:rsidP="001525E4">
            <w:pPr>
              <w:spacing w:after="0" w:line="240" w:lineRule="auto"/>
              <w:rPr>
                <w:rFonts w:eastAsia="Times New Roman" w:cs="Times New Roman"/>
                <w:sz w:val="18"/>
                <w:szCs w:val="18"/>
                <w:highlight w:val="yellow"/>
                <w:lang w:eastAsia="es-MX"/>
              </w:rPr>
            </w:pPr>
            <w:r w:rsidRPr="00280319">
              <w:rPr>
                <w:rFonts w:eastAsia="Times New Roman" w:cs="Times New Roman"/>
                <w:sz w:val="18"/>
                <w:szCs w:val="18"/>
                <w:lang w:eastAsia="es-MX"/>
              </w:rPr>
              <w:t xml:space="preserve">Ampliar la </w:t>
            </w:r>
            <w:r>
              <w:rPr>
                <w:rFonts w:eastAsia="Times New Roman" w:cs="Times New Roman"/>
                <w:sz w:val="18"/>
                <w:szCs w:val="18"/>
                <w:lang w:eastAsia="es-MX"/>
              </w:rPr>
              <w:t>infraestructura en materia de educación y fomento artístico y cultural; así como vincular a la población en general a los servicios institucionales que se ofertan.</w:t>
            </w:r>
          </w:p>
        </w:tc>
        <w:tc>
          <w:tcPr>
            <w:tcW w:w="1512" w:type="dxa"/>
            <w:tcBorders>
              <w:top w:val="nil"/>
              <w:left w:val="nil"/>
              <w:bottom w:val="single" w:sz="4" w:space="0" w:color="auto"/>
              <w:right w:val="single" w:sz="4" w:space="0" w:color="auto"/>
            </w:tcBorders>
            <w:shd w:val="clear" w:color="auto" w:fill="auto"/>
            <w:vAlign w:val="center"/>
          </w:tcPr>
          <w:p w14:paraId="2D573F5F" w14:textId="6097E12B" w:rsidR="00FB1EE0" w:rsidRPr="00DF2BB3" w:rsidRDefault="00FB1EE0" w:rsidP="00280319">
            <w:pPr>
              <w:spacing w:after="0" w:line="240" w:lineRule="auto"/>
              <w:rPr>
                <w:rFonts w:eastAsia="Times New Roman" w:cs="Times New Roman"/>
                <w:sz w:val="18"/>
                <w:szCs w:val="18"/>
                <w:lang w:eastAsia="es-MX"/>
              </w:rPr>
            </w:pPr>
            <w:r>
              <w:rPr>
                <w:rFonts w:eastAsia="Times New Roman" w:cs="Times New Roman"/>
                <w:sz w:val="18"/>
                <w:szCs w:val="18"/>
                <w:lang w:eastAsia="es-MX"/>
              </w:rPr>
              <w:t xml:space="preserve">Arts. 7, 8, 9 y 10 del Reglamento </w:t>
            </w:r>
            <w:proofErr w:type="spellStart"/>
            <w:r>
              <w:rPr>
                <w:rFonts w:eastAsia="Times New Roman" w:cs="Times New Roman"/>
                <w:sz w:val="18"/>
                <w:szCs w:val="18"/>
                <w:lang w:eastAsia="es-MX"/>
              </w:rPr>
              <w:t>nde</w:t>
            </w:r>
            <w:proofErr w:type="spellEnd"/>
            <w:r>
              <w:rPr>
                <w:rFonts w:eastAsia="Times New Roman" w:cs="Times New Roman"/>
                <w:sz w:val="18"/>
                <w:szCs w:val="18"/>
                <w:lang w:eastAsia="es-MX"/>
              </w:rPr>
              <w:t xml:space="preserve"> la Casa dela Cultura Oaxaqueña; 30, 31, 32-34 y 42 de los Lineamientos de Operación, Ética y conducta de la Casa de la Casa de la Cultura Oaxaqueña.</w:t>
            </w:r>
          </w:p>
        </w:tc>
        <w:tc>
          <w:tcPr>
            <w:tcW w:w="1446" w:type="dxa"/>
            <w:tcBorders>
              <w:top w:val="single" w:sz="4" w:space="0" w:color="auto"/>
              <w:left w:val="nil"/>
              <w:bottom w:val="single" w:sz="4" w:space="0" w:color="auto"/>
              <w:right w:val="single" w:sz="4" w:space="0" w:color="auto"/>
            </w:tcBorders>
            <w:vAlign w:val="center"/>
          </w:tcPr>
          <w:p w14:paraId="0726DA1C" w14:textId="32D3DA09" w:rsidR="00FB1EE0" w:rsidRPr="00DF2BB3" w:rsidRDefault="00FB1EE0" w:rsidP="00B168D7">
            <w:pPr>
              <w:spacing w:after="0" w:line="240" w:lineRule="auto"/>
              <w:rPr>
                <w:rFonts w:eastAsia="Times New Roman" w:cs="Times New Roman"/>
                <w:sz w:val="18"/>
                <w:szCs w:val="18"/>
                <w:lang w:eastAsia="es-MX"/>
              </w:rPr>
            </w:pPr>
            <w:r>
              <w:rPr>
                <w:rFonts w:eastAsia="Times New Roman" w:cs="Times New Roman"/>
                <w:sz w:val="18"/>
                <w:szCs w:val="18"/>
                <w:lang w:eastAsia="es-MX"/>
              </w:rPr>
              <w:t xml:space="preserve">Depto. de Fomento Artístico, Depto. de Promoción y Difusión </w:t>
            </w:r>
          </w:p>
        </w:tc>
        <w:tc>
          <w:tcPr>
            <w:tcW w:w="1701" w:type="dxa"/>
            <w:tcBorders>
              <w:top w:val="nil"/>
              <w:left w:val="single" w:sz="4" w:space="0" w:color="auto"/>
              <w:bottom w:val="single" w:sz="4" w:space="0" w:color="auto"/>
              <w:right w:val="single" w:sz="4" w:space="0" w:color="auto"/>
            </w:tcBorders>
          </w:tcPr>
          <w:p w14:paraId="788A194B" w14:textId="5C330D03" w:rsidR="00FB1EE0" w:rsidRPr="00DF2BB3" w:rsidRDefault="00FB1EE0" w:rsidP="001525E4">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64F94A21" w14:textId="263B2B1B" w:rsidR="00FB1EE0" w:rsidRPr="00DF2BB3" w:rsidRDefault="00FB1EE0" w:rsidP="001525E4">
            <w:pPr>
              <w:spacing w:after="0" w:line="240" w:lineRule="auto"/>
              <w:jc w:val="center"/>
              <w:rPr>
                <w:rFonts w:eastAsia="Times New Roman" w:cs="Times New Roman"/>
                <w:sz w:val="18"/>
                <w:szCs w:val="18"/>
                <w:lang w:eastAsia="es-MX"/>
              </w:rPr>
            </w:pPr>
            <w:r w:rsidRPr="0084489A">
              <w:rPr>
                <w:rFonts w:eastAsia="Times New Roman" w:cs="Times New Roman"/>
                <w:sz w:val="18"/>
                <w:szCs w:val="18"/>
                <w:lang w:eastAsia="es-MX"/>
              </w:rPr>
              <w:t>VALIDADA</w:t>
            </w:r>
          </w:p>
        </w:tc>
      </w:tr>
      <w:tr w:rsidR="00FB1EE0" w:rsidRPr="00E95044" w14:paraId="0D0FF39C" w14:textId="77777777" w:rsidTr="006D2CE9">
        <w:trPr>
          <w:trHeight w:val="72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A464E" w14:textId="77777777" w:rsidR="00FB1EE0" w:rsidRPr="00DF2BB3" w:rsidRDefault="00FB1EE0" w:rsidP="001525E4">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14:paraId="0227E958" w14:textId="77777777" w:rsidR="00FB1EE0" w:rsidRPr="00DF2BB3" w:rsidRDefault="00FB1EE0" w:rsidP="001525E4">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XXXIX </w:t>
            </w:r>
            <w:r w:rsidRPr="00DF2BB3">
              <w:rPr>
                <w:rFonts w:eastAsia="Times New Roman" w:cs="Times New Roman"/>
                <w:i/>
                <w:iCs/>
                <w:sz w:val="18"/>
                <w:szCs w:val="18"/>
                <w:lang w:eastAsia="es-MX"/>
              </w:rPr>
              <w:t>Las actas y resoluciones del Comité de Transparencia de los sujetos obligados;</w:t>
            </w:r>
          </w:p>
        </w:tc>
        <w:tc>
          <w:tcPr>
            <w:tcW w:w="1457" w:type="dxa"/>
            <w:tcBorders>
              <w:top w:val="nil"/>
              <w:left w:val="nil"/>
              <w:bottom w:val="nil"/>
              <w:right w:val="single" w:sz="4" w:space="0" w:color="auto"/>
            </w:tcBorders>
            <w:shd w:val="clear" w:color="auto" w:fill="auto"/>
            <w:vAlign w:val="center"/>
          </w:tcPr>
          <w:p w14:paraId="502F81A0" w14:textId="77777777" w:rsidR="00FB1EE0" w:rsidRPr="00DF2BB3" w:rsidRDefault="00FB1EE0" w:rsidP="001525E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498CBADB" w14:textId="77777777" w:rsidR="00FB1EE0" w:rsidRPr="00DF2BB3" w:rsidRDefault="00FB1EE0" w:rsidP="00BC5AFE">
            <w:pPr>
              <w:spacing w:after="0" w:line="240" w:lineRule="auto"/>
              <w:rPr>
                <w:rFonts w:eastAsia="Times New Roman" w:cs="Times New Roman"/>
                <w:sz w:val="18"/>
                <w:szCs w:val="18"/>
                <w:lang w:eastAsia="es-MX"/>
              </w:rPr>
            </w:pPr>
            <w:r>
              <w:rPr>
                <w:rFonts w:eastAsia="Times New Roman" w:cs="Times New Roman"/>
                <w:sz w:val="18"/>
                <w:szCs w:val="18"/>
                <w:lang w:eastAsia="es-MX"/>
              </w:rPr>
              <w:t>Dar cuenta de las funciones del organismo colegiado en materia del cumplimiento y cabal ejercicio de las atribuciones que le imponen las Leyes aplicables.</w:t>
            </w:r>
          </w:p>
        </w:tc>
        <w:tc>
          <w:tcPr>
            <w:tcW w:w="1512" w:type="dxa"/>
            <w:tcBorders>
              <w:top w:val="nil"/>
              <w:left w:val="nil"/>
              <w:bottom w:val="nil"/>
              <w:right w:val="single" w:sz="4" w:space="0" w:color="auto"/>
            </w:tcBorders>
            <w:shd w:val="clear" w:color="auto" w:fill="auto"/>
            <w:vAlign w:val="center"/>
          </w:tcPr>
          <w:p w14:paraId="36E94B56" w14:textId="77777777" w:rsidR="00FB1EE0" w:rsidRPr="00DF2BB3" w:rsidRDefault="00FB1EE0" w:rsidP="008157B4">
            <w:pPr>
              <w:spacing w:after="0" w:line="240" w:lineRule="auto"/>
              <w:rPr>
                <w:rFonts w:eastAsia="Times New Roman" w:cs="Times New Roman"/>
                <w:sz w:val="18"/>
                <w:szCs w:val="18"/>
                <w:lang w:eastAsia="es-MX"/>
              </w:rPr>
            </w:pPr>
            <w:r>
              <w:rPr>
                <w:rFonts w:eastAsia="Times New Roman" w:cs="Times New Roman"/>
                <w:sz w:val="18"/>
                <w:szCs w:val="18"/>
                <w:lang w:eastAsia="es-MX"/>
              </w:rPr>
              <w:t>Art. 43 de la Ley General de Transparencia y Acceso a la Información Pública y 67 de la Ley de Transparencia y Acceso a la información Pública para el  Estado de Oaxaca.</w:t>
            </w:r>
          </w:p>
        </w:tc>
        <w:tc>
          <w:tcPr>
            <w:tcW w:w="1446" w:type="dxa"/>
            <w:tcBorders>
              <w:top w:val="single" w:sz="4" w:space="0" w:color="auto"/>
              <w:left w:val="nil"/>
              <w:bottom w:val="single" w:sz="4" w:space="0" w:color="auto"/>
              <w:right w:val="single" w:sz="4" w:space="0" w:color="auto"/>
            </w:tcBorders>
            <w:vAlign w:val="center"/>
          </w:tcPr>
          <w:p w14:paraId="2EFBEBAC" w14:textId="2C482FC9" w:rsidR="00FB1EE0" w:rsidRPr="00DF2BB3" w:rsidRDefault="00FB1EE0" w:rsidP="001525E4">
            <w:pPr>
              <w:spacing w:after="0" w:line="240" w:lineRule="auto"/>
              <w:rPr>
                <w:rFonts w:eastAsia="Times New Roman" w:cs="Times New Roman"/>
                <w:sz w:val="18"/>
                <w:szCs w:val="18"/>
                <w:lang w:eastAsia="es-MX"/>
              </w:rPr>
            </w:pPr>
            <w:r>
              <w:rPr>
                <w:rFonts w:eastAsia="Times New Roman" w:cs="Times New Roman"/>
                <w:sz w:val="18"/>
                <w:szCs w:val="18"/>
                <w:lang w:eastAsia="es-MX"/>
              </w:rPr>
              <w:t>Departamento Administrativo (Unidad de Transparencia)</w:t>
            </w:r>
          </w:p>
        </w:tc>
        <w:tc>
          <w:tcPr>
            <w:tcW w:w="1701" w:type="dxa"/>
            <w:tcBorders>
              <w:top w:val="nil"/>
              <w:left w:val="single" w:sz="4" w:space="0" w:color="auto"/>
              <w:bottom w:val="single" w:sz="4" w:space="0" w:color="auto"/>
              <w:right w:val="single" w:sz="4" w:space="0" w:color="auto"/>
            </w:tcBorders>
          </w:tcPr>
          <w:p w14:paraId="118CFFA0" w14:textId="77777777" w:rsidR="00FB1EE0" w:rsidRPr="00DF2BB3" w:rsidRDefault="00FB1EE0" w:rsidP="001525E4">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6937644E" w14:textId="46F17510" w:rsidR="00FB1EE0" w:rsidRPr="00DF2BB3" w:rsidRDefault="00FB1EE0" w:rsidP="001525E4">
            <w:pPr>
              <w:spacing w:after="0" w:line="240" w:lineRule="auto"/>
              <w:jc w:val="center"/>
              <w:rPr>
                <w:rFonts w:eastAsia="Times New Roman" w:cs="Times New Roman"/>
                <w:sz w:val="18"/>
                <w:szCs w:val="18"/>
                <w:lang w:eastAsia="es-MX"/>
              </w:rPr>
            </w:pPr>
            <w:r w:rsidRPr="0084489A">
              <w:rPr>
                <w:rFonts w:eastAsia="Times New Roman" w:cs="Times New Roman"/>
                <w:sz w:val="18"/>
                <w:szCs w:val="18"/>
                <w:lang w:eastAsia="es-MX"/>
              </w:rPr>
              <w:t>VALIDADA</w:t>
            </w:r>
          </w:p>
        </w:tc>
      </w:tr>
      <w:tr w:rsidR="00FB1EE0" w:rsidRPr="00E95044" w14:paraId="2B4C62A8" w14:textId="77777777" w:rsidTr="006D2CE9">
        <w:trPr>
          <w:trHeight w:val="97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15108" w14:textId="77777777" w:rsidR="00FB1EE0" w:rsidRPr="00DF2BB3" w:rsidRDefault="00FB1EE0" w:rsidP="001525E4">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hideMark/>
          </w:tcPr>
          <w:p w14:paraId="258E83F0" w14:textId="77777777" w:rsidR="00FB1EE0" w:rsidRPr="00DF2BB3" w:rsidRDefault="00FB1EE0" w:rsidP="001525E4">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 </w:t>
            </w:r>
            <w:r w:rsidRPr="00DF2BB3">
              <w:rPr>
                <w:rFonts w:eastAsia="Times New Roman" w:cs="Times New Roman"/>
                <w:i/>
                <w:iCs/>
                <w:sz w:val="18"/>
                <w:szCs w:val="18"/>
                <w:lang w:eastAsia="es-MX"/>
              </w:rPr>
              <w:t>Todas las evaluaciones y encuestas que hagan los sujetos obligados a programas financiados con recursos públicos;</w:t>
            </w:r>
          </w:p>
        </w:tc>
        <w:tc>
          <w:tcPr>
            <w:tcW w:w="1457" w:type="dxa"/>
            <w:tcBorders>
              <w:top w:val="single" w:sz="4" w:space="0" w:color="auto"/>
              <w:left w:val="nil"/>
              <w:bottom w:val="single" w:sz="4" w:space="0" w:color="auto"/>
              <w:right w:val="single" w:sz="4" w:space="0" w:color="auto"/>
            </w:tcBorders>
            <w:shd w:val="clear" w:color="auto" w:fill="auto"/>
            <w:vAlign w:val="center"/>
          </w:tcPr>
          <w:p w14:paraId="67685478" w14:textId="24853796" w:rsidR="00FB1EE0" w:rsidRPr="00DF2BB3" w:rsidRDefault="00FB1EE0" w:rsidP="00E746DE">
            <w:pPr>
              <w:spacing w:after="0" w:line="240" w:lineRule="auto"/>
              <w:jc w:val="center"/>
              <w:rPr>
                <w:rFonts w:eastAsia="Times New Roman" w:cs="Times New Roman"/>
                <w:sz w:val="18"/>
                <w:szCs w:val="18"/>
                <w:lang w:eastAsia="es-MX"/>
              </w:rPr>
            </w:pPr>
            <w:r w:rsidRPr="00D74E12">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vAlign w:val="center"/>
          </w:tcPr>
          <w:p w14:paraId="287D67F8" w14:textId="7D7E1567" w:rsidR="00FB1EE0" w:rsidRPr="00DF2BB3" w:rsidRDefault="00FB1EE0" w:rsidP="00E454F6">
            <w:pPr>
              <w:spacing w:after="0" w:line="240" w:lineRule="auto"/>
              <w:rPr>
                <w:rFonts w:eastAsia="Times New Roman" w:cs="Times New Roman"/>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14:paraId="6E0A6FE8" w14:textId="69080C7F" w:rsidR="00FB1EE0" w:rsidRPr="00DF2BB3" w:rsidRDefault="00FB1EE0" w:rsidP="001525E4">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14:paraId="2173F6D1" w14:textId="5CC17B03" w:rsidR="00FB1EE0" w:rsidRPr="00DF2BB3" w:rsidRDefault="00FB1EE0" w:rsidP="001525E4">
            <w:pPr>
              <w:spacing w:after="0" w:line="240" w:lineRule="auto"/>
              <w:rPr>
                <w:rFonts w:eastAsia="Times New Roman" w:cs="Times New Roman"/>
                <w:sz w:val="18"/>
                <w:szCs w:val="18"/>
                <w:lang w:eastAsia="es-MX"/>
              </w:rPr>
            </w:pPr>
            <w:r>
              <w:rPr>
                <w:rFonts w:eastAsia="Times New Roman" w:cs="Times New Roman"/>
                <w:sz w:val="18"/>
                <w:szCs w:val="18"/>
                <w:lang w:eastAsia="es-MX"/>
              </w:rPr>
              <w:t>Depto. de Fomento Artístico, Depto. de Promoción y Difusión</w:t>
            </w:r>
          </w:p>
        </w:tc>
        <w:tc>
          <w:tcPr>
            <w:tcW w:w="1701" w:type="dxa"/>
            <w:tcBorders>
              <w:top w:val="nil"/>
              <w:left w:val="single" w:sz="4" w:space="0" w:color="auto"/>
              <w:bottom w:val="single" w:sz="4" w:space="0" w:color="auto"/>
              <w:right w:val="single" w:sz="4" w:space="0" w:color="auto"/>
            </w:tcBorders>
          </w:tcPr>
          <w:p w14:paraId="78D07A2D" w14:textId="5C5E4498" w:rsidR="00FB1EE0" w:rsidRPr="00DF2BB3" w:rsidRDefault="00FB1EE0" w:rsidP="00602803">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70EC10C6" w14:textId="3824C0E1" w:rsidR="00FB1EE0" w:rsidRPr="00DF2BB3" w:rsidRDefault="00FB1EE0" w:rsidP="001525E4">
            <w:pPr>
              <w:spacing w:after="0" w:line="240" w:lineRule="auto"/>
              <w:jc w:val="center"/>
              <w:rPr>
                <w:rFonts w:eastAsia="Times New Roman" w:cs="Times New Roman"/>
                <w:sz w:val="18"/>
                <w:szCs w:val="18"/>
                <w:lang w:eastAsia="es-MX"/>
              </w:rPr>
            </w:pPr>
            <w:r w:rsidRPr="0084489A">
              <w:rPr>
                <w:rFonts w:eastAsia="Times New Roman" w:cs="Times New Roman"/>
                <w:sz w:val="18"/>
                <w:szCs w:val="18"/>
                <w:lang w:eastAsia="es-MX"/>
              </w:rPr>
              <w:t>VALIDADA</w:t>
            </w:r>
          </w:p>
        </w:tc>
      </w:tr>
      <w:tr w:rsidR="00FB1EE0" w:rsidRPr="00E95044" w14:paraId="12222917" w14:textId="77777777" w:rsidTr="006D2CE9">
        <w:tblPrEx>
          <w:tblW w:w="14386" w:type="dxa"/>
          <w:tblLayout w:type="fixed"/>
          <w:tblCellMar>
            <w:left w:w="70" w:type="dxa"/>
            <w:right w:w="70" w:type="dxa"/>
          </w:tblCellMar>
          <w:tblPrExChange w:id="4" w:author="ADMIN" w:date="2016-06-15T20:15:00Z">
            <w:tblPrEx>
              <w:tblW w:w="14386" w:type="dxa"/>
              <w:tblLayout w:type="fixed"/>
              <w:tblCellMar>
                <w:left w:w="70" w:type="dxa"/>
                <w:right w:w="70" w:type="dxa"/>
              </w:tblCellMar>
            </w:tblPrEx>
          </w:tblPrExChange>
        </w:tblPrEx>
        <w:trPr>
          <w:trHeight w:val="412"/>
          <w:trPrChange w:id="5" w:author="ADMIN" w:date="2016-06-15T20:15:00Z">
            <w:trPr>
              <w:trHeight w:val="412"/>
            </w:trPr>
          </w:trPrChange>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Change w:id="6" w:author="ADMIN" w:date="2016-06-15T20:15:00Z">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2C71A212" w14:textId="77777777" w:rsidR="00FB1EE0" w:rsidRPr="00DF2BB3" w:rsidRDefault="00FB1EE0" w:rsidP="001525E4">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hideMark/>
            <w:tcPrChange w:id="7" w:author="ADMIN" w:date="2016-06-15T20:15:00Z">
              <w:tcPr>
                <w:tcW w:w="3239" w:type="dxa"/>
                <w:tcBorders>
                  <w:top w:val="nil"/>
                  <w:left w:val="nil"/>
                  <w:bottom w:val="single" w:sz="4" w:space="0" w:color="auto"/>
                  <w:right w:val="single" w:sz="4" w:space="0" w:color="auto"/>
                </w:tcBorders>
                <w:shd w:val="clear" w:color="auto" w:fill="auto"/>
                <w:hideMark/>
              </w:tcPr>
            </w:tcPrChange>
          </w:tcPr>
          <w:p w14:paraId="1E635A9E" w14:textId="77777777" w:rsidR="00FB1EE0" w:rsidRPr="00DF2BB3" w:rsidRDefault="00FB1EE0" w:rsidP="001525E4">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XLI </w:t>
            </w:r>
            <w:r w:rsidRPr="00DF2BB3">
              <w:rPr>
                <w:rFonts w:eastAsia="Times New Roman" w:cs="Times New Roman"/>
                <w:i/>
                <w:iCs/>
                <w:sz w:val="18"/>
                <w:szCs w:val="18"/>
                <w:lang w:eastAsia="es-MX"/>
              </w:rPr>
              <w:t>Los estudios financiados con recursos públicos;</w:t>
            </w:r>
          </w:p>
        </w:tc>
        <w:tc>
          <w:tcPr>
            <w:tcW w:w="1457" w:type="dxa"/>
            <w:tcBorders>
              <w:top w:val="nil"/>
              <w:left w:val="nil"/>
              <w:bottom w:val="single" w:sz="4" w:space="0" w:color="auto"/>
              <w:right w:val="single" w:sz="4" w:space="0" w:color="auto"/>
            </w:tcBorders>
            <w:shd w:val="clear" w:color="auto" w:fill="auto"/>
            <w:vAlign w:val="center"/>
            <w:tcPrChange w:id="8" w:author="ADMIN" w:date="2016-06-15T20:15:00Z">
              <w:tcPr>
                <w:tcW w:w="1457" w:type="dxa"/>
                <w:tcBorders>
                  <w:top w:val="nil"/>
                  <w:left w:val="nil"/>
                  <w:bottom w:val="single" w:sz="4" w:space="0" w:color="auto"/>
                  <w:right w:val="single" w:sz="4" w:space="0" w:color="auto"/>
                </w:tcBorders>
                <w:shd w:val="clear" w:color="auto" w:fill="auto"/>
                <w:vAlign w:val="center"/>
              </w:tcPr>
            </w:tcPrChange>
          </w:tcPr>
          <w:p w14:paraId="64981D36" w14:textId="444F3F60" w:rsidR="00FB1EE0" w:rsidRPr="00D74E12" w:rsidRDefault="00FB1EE0" w:rsidP="001525E4">
            <w:pPr>
              <w:spacing w:after="0" w:line="240" w:lineRule="auto"/>
              <w:jc w:val="center"/>
              <w:rPr>
                <w:rFonts w:eastAsia="Times New Roman" w:cs="Times New Roman"/>
                <w:sz w:val="18"/>
                <w:szCs w:val="18"/>
                <w:lang w:eastAsia="es-MX"/>
              </w:rPr>
            </w:pPr>
            <w:r w:rsidRPr="00D74E12">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vAlign w:val="center"/>
            <w:tcPrChange w:id="9" w:author="ADMIN" w:date="2016-06-15T20:15:00Z">
              <w:tcPr>
                <w:tcW w:w="2410" w:type="dxa"/>
                <w:tcBorders>
                  <w:top w:val="nil"/>
                  <w:left w:val="nil"/>
                  <w:bottom w:val="single" w:sz="4" w:space="0" w:color="auto"/>
                  <w:right w:val="single" w:sz="4" w:space="0" w:color="auto"/>
                </w:tcBorders>
                <w:shd w:val="clear" w:color="auto" w:fill="auto"/>
                <w:vAlign w:val="center"/>
              </w:tcPr>
            </w:tcPrChange>
          </w:tcPr>
          <w:p w14:paraId="3AA59B33" w14:textId="77777777" w:rsidR="00FB1EE0" w:rsidRPr="00E454F6" w:rsidRDefault="00FB1EE0" w:rsidP="00E454F6">
            <w:pPr>
              <w:spacing w:after="0" w:line="240" w:lineRule="auto"/>
              <w:rPr>
                <w:rFonts w:eastAsia="Times New Roman" w:cs="Times New Roman"/>
                <w:sz w:val="18"/>
                <w:szCs w:val="18"/>
                <w:lang w:eastAsia="es-MX"/>
              </w:rPr>
            </w:pPr>
            <w:r w:rsidRPr="00E454F6">
              <w:rPr>
                <w:rFonts w:eastAsia="Times New Roman" w:cs="Times New Roman"/>
                <w:sz w:val="18"/>
                <w:szCs w:val="18"/>
                <w:lang w:eastAsia="es-MX"/>
              </w:rPr>
              <w:t>No está especificado en las facultades, competencias y funciones de esta Entidad.</w:t>
            </w:r>
          </w:p>
        </w:tc>
        <w:tc>
          <w:tcPr>
            <w:tcW w:w="1512" w:type="dxa"/>
            <w:tcBorders>
              <w:top w:val="nil"/>
              <w:left w:val="nil"/>
              <w:bottom w:val="single" w:sz="4" w:space="0" w:color="auto"/>
              <w:right w:val="single" w:sz="4" w:space="0" w:color="auto"/>
            </w:tcBorders>
            <w:shd w:val="clear" w:color="auto" w:fill="auto"/>
            <w:vAlign w:val="center"/>
            <w:tcPrChange w:id="10" w:author="ADMIN" w:date="2016-06-15T20:15:00Z">
              <w:tcPr>
                <w:tcW w:w="1512" w:type="dxa"/>
                <w:tcBorders>
                  <w:top w:val="nil"/>
                  <w:left w:val="nil"/>
                  <w:bottom w:val="single" w:sz="4" w:space="0" w:color="auto"/>
                  <w:right w:val="single" w:sz="4" w:space="0" w:color="auto"/>
                </w:tcBorders>
                <w:shd w:val="clear" w:color="auto" w:fill="auto"/>
                <w:vAlign w:val="center"/>
              </w:tcPr>
            </w:tcPrChange>
          </w:tcPr>
          <w:p w14:paraId="7E3FD3A8" w14:textId="77777777" w:rsidR="00FB1EE0" w:rsidRPr="00DF2BB3" w:rsidRDefault="00FB1EE0" w:rsidP="001525E4">
            <w:pPr>
              <w:spacing w:after="0" w:line="240" w:lineRule="auto"/>
              <w:rPr>
                <w:rFonts w:eastAsia="Times New Roman" w:cs="Times New Roman"/>
                <w:sz w:val="18"/>
                <w:szCs w:val="18"/>
                <w:lang w:eastAsia="es-MX"/>
              </w:rPr>
            </w:pPr>
            <w:r>
              <w:rPr>
                <w:rFonts w:eastAsia="Times New Roman" w:cs="Times New Roman"/>
                <w:sz w:val="18"/>
                <w:szCs w:val="18"/>
                <w:lang w:eastAsia="es-MX"/>
              </w:rPr>
              <w:t>Art. Cuarto y Quinto de la Ley de la Casa de la Cultura Oaxaqueña; y 7 del Reglamento Interno de la Casa de la Cultura Oaxaqueña.</w:t>
            </w:r>
          </w:p>
        </w:tc>
        <w:tc>
          <w:tcPr>
            <w:tcW w:w="1446" w:type="dxa"/>
            <w:tcBorders>
              <w:top w:val="single" w:sz="4" w:space="0" w:color="auto"/>
              <w:left w:val="nil"/>
              <w:bottom w:val="single" w:sz="4" w:space="0" w:color="auto"/>
              <w:right w:val="single" w:sz="4" w:space="0" w:color="auto"/>
            </w:tcBorders>
            <w:vAlign w:val="center"/>
            <w:tcPrChange w:id="11" w:author="ADMIN" w:date="2016-06-15T20:15:00Z">
              <w:tcPr>
                <w:tcW w:w="1446" w:type="dxa"/>
                <w:tcBorders>
                  <w:top w:val="single" w:sz="4" w:space="0" w:color="auto"/>
                  <w:left w:val="nil"/>
                  <w:bottom w:val="single" w:sz="4" w:space="0" w:color="auto"/>
                  <w:right w:val="single" w:sz="4" w:space="0" w:color="auto"/>
                </w:tcBorders>
                <w:vAlign w:val="center"/>
              </w:tcPr>
            </w:tcPrChange>
          </w:tcPr>
          <w:p w14:paraId="71A7D5F4" w14:textId="77777777" w:rsidR="00FB1EE0" w:rsidRPr="00DF2BB3" w:rsidRDefault="00FB1EE0" w:rsidP="001525E4">
            <w:pPr>
              <w:spacing w:after="0" w:line="240" w:lineRule="auto"/>
              <w:rPr>
                <w:rFonts w:eastAsia="Times New Roman" w:cs="Times New Roman"/>
                <w:sz w:val="18"/>
                <w:szCs w:val="18"/>
                <w:lang w:eastAsia="es-MX"/>
              </w:rPr>
            </w:pPr>
          </w:p>
        </w:tc>
        <w:tc>
          <w:tcPr>
            <w:tcW w:w="1701" w:type="dxa"/>
            <w:tcBorders>
              <w:top w:val="nil"/>
              <w:left w:val="single" w:sz="4" w:space="0" w:color="auto"/>
              <w:bottom w:val="single" w:sz="4" w:space="0" w:color="auto"/>
              <w:right w:val="single" w:sz="4" w:space="0" w:color="auto"/>
            </w:tcBorders>
            <w:tcPrChange w:id="12" w:author="ADMIN" w:date="2016-06-15T20:15:00Z">
              <w:tcPr>
                <w:tcW w:w="1701" w:type="dxa"/>
                <w:tcBorders>
                  <w:top w:val="nil"/>
                  <w:left w:val="single" w:sz="4" w:space="0" w:color="auto"/>
                  <w:bottom w:val="single" w:sz="4" w:space="0" w:color="auto"/>
                  <w:right w:val="single" w:sz="4" w:space="0" w:color="auto"/>
                </w:tcBorders>
              </w:tcPr>
            </w:tcPrChange>
          </w:tcPr>
          <w:p w14:paraId="4EC7F0A5" w14:textId="77777777" w:rsidR="00FB1EE0" w:rsidRPr="00DF2BB3" w:rsidRDefault="00FB1EE0" w:rsidP="00602803">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Esta Entidad no está autorizada a financiar total o parcialmente estudios o proyectos  con recursos públicos, ya que no es parte de su naturaleza sus atribuciones o funciones.</w:t>
            </w:r>
          </w:p>
        </w:tc>
        <w:tc>
          <w:tcPr>
            <w:tcW w:w="1275" w:type="dxa"/>
            <w:tcBorders>
              <w:top w:val="nil"/>
              <w:left w:val="single" w:sz="4" w:space="0" w:color="auto"/>
              <w:bottom w:val="single" w:sz="4" w:space="0" w:color="auto"/>
              <w:right w:val="single" w:sz="4" w:space="0" w:color="auto"/>
            </w:tcBorders>
            <w:tcPrChange w:id="13" w:author="ADMIN" w:date="2016-06-15T20:15:00Z">
              <w:tcPr>
                <w:tcW w:w="1275" w:type="dxa"/>
                <w:tcBorders>
                  <w:top w:val="nil"/>
                  <w:left w:val="single" w:sz="4" w:space="0" w:color="auto"/>
                  <w:bottom w:val="single" w:sz="4" w:space="0" w:color="auto"/>
                  <w:right w:val="single" w:sz="4" w:space="0" w:color="auto"/>
                </w:tcBorders>
                <w:vAlign w:val="center"/>
              </w:tcPr>
            </w:tcPrChange>
          </w:tcPr>
          <w:p w14:paraId="6767BF48" w14:textId="750837F3" w:rsidR="00FB1EE0" w:rsidRPr="00DF2BB3" w:rsidRDefault="00FB1EE0" w:rsidP="001525E4">
            <w:pPr>
              <w:spacing w:after="0" w:line="240" w:lineRule="auto"/>
              <w:jc w:val="center"/>
              <w:rPr>
                <w:rFonts w:eastAsia="Times New Roman" w:cs="Times New Roman"/>
                <w:sz w:val="18"/>
                <w:szCs w:val="18"/>
                <w:lang w:eastAsia="es-MX"/>
              </w:rPr>
            </w:pPr>
            <w:r w:rsidRPr="0084489A">
              <w:rPr>
                <w:rFonts w:eastAsia="Times New Roman" w:cs="Times New Roman"/>
                <w:sz w:val="18"/>
                <w:szCs w:val="18"/>
                <w:lang w:eastAsia="es-MX"/>
              </w:rPr>
              <w:t>VALIDADA</w:t>
            </w:r>
          </w:p>
        </w:tc>
      </w:tr>
      <w:tr w:rsidR="00FB1EE0" w:rsidRPr="00E95044" w14:paraId="35E76839" w14:textId="77777777" w:rsidTr="006D2CE9">
        <w:tblPrEx>
          <w:tblW w:w="14386" w:type="dxa"/>
          <w:tblLayout w:type="fixed"/>
          <w:tblCellMar>
            <w:left w:w="70" w:type="dxa"/>
            <w:right w:w="70" w:type="dxa"/>
          </w:tblCellMar>
          <w:tblPrExChange w:id="14" w:author="ADMIN" w:date="2016-06-15T20:15:00Z">
            <w:tblPrEx>
              <w:tblW w:w="14386" w:type="dxa"/>
              <w:tblLayout w:type="fixed"/>
              <w:tblCellMar>
                <w:left w:w="70" w:type="dxa"/>
                <w:right w:w="70" w:type="dxa"/>
              </w:tblCellMar>
            </w:tblPrEx>
          </w:tblPrExChange>
        </w:tblPrEx>
        <w:trPr>
          <w:trHeight w:val="464"/>
          <w:trPrChange w:id="15" w:author="ADMIN" w:date="2016-06-15T20:15:00Z">
            <w:trPr>
              <w:trHeight w:val="464"/>
            </w:trPr>
          </w:trPrChange>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Change w:id="16" w:author="ADMIN" w:date="2016-06-15T20:15:00Z">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438F1B77" w14:textId="77777777" w:rsidR="00FB1EE0" w:rsidRPr="00DF2BB3" w:rsidRDefault="00FB1EE0" w:rsidP="001525E4">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3239" w:type="dxa"/>
            <w:tcBorders>
              <w:top w:val="single" w:sz="4" w:space="0" w:color="auto"/>
              <w:left w:val="nil"/>
              <w:bottom w:val="single" w:sz="4" w:space="0" w:color="auto"/>
              <w:right w:val="single" w:sz="4" w:space="0" w:color="auto"/>
            </w:tcBorders>
            <w:shd w:val="clear" w:color="auto" w:fill="auto"/>
            <w:hideMark/>
            <w:tcPrChange w:id="17" w:author="ADMIN" w:date="2016-06-15T20:15:00Z">
              <w:tcPr>
                <w:tcW w:w="3239" w:type="dxa"/>
                <w:tcBorders>
                  <w:top w:val="single" w:sz="4" w:space="0" w:color="auto"/>
                  <w:left w:val="nil"/>
                  <w:bottom w:val="single" w:sz="4" w:space="0" w:color="auto"/>
                  <w:right w:val="single" w:sz="4" w:space="0" w:color="auto"/>
                </w:tcBorders>
                <w:shd w:val="clear" w:color="auto" w:fill="auto"/>
                <w:hideMark/>
              </w:tcPr>
            </w:tcPrChange>
          </w:tcPr>
          <w:p w14:paraId="641D8257" w14:textId="77777777" w:rsidR="00FB1EE0" w:rsidRPr="00DF2BB3" w:rsidRDefault="00FB1EE0" w:rsidP="001525E4">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XLII </w:t>
            </w:r>
            <w:r w:rsidRPr="00DF2BB3">
              <w:rPr>
                <w:rFonts w:eastAsia="Times New Roman" w:cs="Times New Roman"/>
                <w:i/>
                <w:iCs/>
                <w:sz w:val="18"/>
                <w:szCs w:val="18"/>
                <w:lang w:eastAsia="es-MX"/>
              </w:rPr>
              <w:t>El listado de jubilados y pensionados y el monto que reciben;</w:t>
            </w:r>
          </w:p>
        </w:tc>
        <w:tc>
          <w:tcPr>
            <w:tcW w:w="1457" w:type="dxa"/>
            <w:tcBorders>
              <w:top w:val="single" w:sz="4" w:space="0" w:color="auto"/>
              <w:left w:val="nil"/>
              <w:bottom w:val="single" w:sz="4" w:space="0" w:color="auto"/>
              <w:right w:val="single" w:sz="4" w:space="0" w:color="auto"/>
            </w:tcBorders>
            <w:shd w:val="clear" w:color="auto" w:fill="auto"/>
            <w:vAlign w:val="center"/>
            <w:tcPrChange w:id="18" w:author="ADMIN" w:date="2016-06-15T20:15:00Z">
              <w:tcPr>
                <w:tcW w:w="1457" w:type="dxa"/>
                <w:tcBorders>
                  <w:top w:val="single" w:sz="4" w:space="0" w:color="auto"/>
                  <w:left w:val="nil"/>
                  <w:bottom w:val="single" w:sz="4" w:space="0" w:color="auto"/>
                  <w:right w:val="single" w:sz="4" w:space="0" w:color="auto"/>
                </w:tcBorders>
                <w:shd w:val="clear" w:color="auto" w:fill="auto"/>
                <w:vAlign w:val="center"/>
              </w:tcPr>
            </w:tcPrChange>
          </w:tcPr>
          <w:p w14:paraId="5B1E22D7" w14:textId="370022BB" w:rsidR="00FB1EE0" w:rsidRPr="00D74E12" w:rsidRDefault="00FB1EE0" w:rsidP="00E746DE">
            <w:pPr>
              <w:spacing w:after="0" w:line="240" w:lineRule="auto"/>
              <w:jc w:val="center"/>
              <w:rPr>
                <w:rFonts w:eastAsia="Times New Roman" w:cs="Times New Roman"/>
                <w:sz w:val="18"/>
                <w:szCs w:val="18"/>
                <w:lang w:eastAsia="es-MX"/>
              </w:rPr>
            </w:pPr>
            <w:r w:rsidRPr="00D74E12">
              <w:rPr>
                <w:rFonts w:eastAsia="Times New Roman" w:cs="Times New Roman"/>
                <w:sz w:val="18"/>
                <w:szCs w:val="18"/>
                <w:lang w:eastAsia="es-MX"/>
              </w:rPr>
              <w:t xml:space="preserve"> APLICA</w:t>
            </w:r>
          </w:p>
        </w:tc>
        <w:tc>
          <w:tcPr>
            <w:tcW w:w="2410" w:type="dxa"/>
            <w:tcBorders>
              <w:top w:val="single" w:sz="4" w:space="0" w:color="auto"/>
              <w:left w:val="nil"/>
              <w:bottom w:val="single" w:sz="4" w:space="0" w:color="auto"/>
              <w:right w:val="single" w:sz="4" w:space="0" w:color="auto"/>
            </w:tcBorders>
            <w:shd w:val="clear" w:color="auto" w:fill="auto"/>
            <w:vAlign w:val="center"/>
            <w:tcPrChange w:id="19" w:author="ADMIN" w:date="2016-06-15T20:15:00Z">
              <w:tcPr>
                <w:tcW w:w="2410" w:type="dxa"/>
                <w:tcBorders>
                  <w:top w:val="single" w:sz="4" w:space="0" w:color="auto"/>
                  <w:left w:val="nil"/>
                  <w:bottom w:val="single" w:sz="4" w:space="0" w:color="auto"/>
                  <w:right w:val="single" w:sz="4" w:space="0" w:color="auto"/>
                </w:tcBorders>
                <w:shd w:val="clear" w:color="auto" w:fill="auto"/>
                <w:vAlign w:val="center"/>
              </w:tcPr>
            </w:tcPrChange>
          </w:tcPr>
          <w:p w14:paraId="2E2B66C7" w14:textId="2EE24328" w:rsidR="00FB1EE0" w:rsidRDefault="00FB1EE0" w:rsidP="00B66634">
            <w:pPr>
              <w:spacing w:after="0" w:line="240" w:lineRule="auto"/>
              <w:rPr>
                <w:rFonts w:eastAsia="Times New Roman" w:cs="Times New Roman"/>
                <w:sz w:val="18"/>
                <w:szCs w:val="18"/>
                <w:lang w:eastAsia="es-MX"/>
              </w:rPr>
            </w:pPr>
          </w:p>
          <w:p w14:paraId="52129D82" w14:textId="77777777" w:rsidR="00FB1EE0" w:rsidRPr="00DF2BB3" w:rsidRDefault="00FB1EE0" w:rsidP="001525E4">
            <w:pPr>
              <w:spacing w:after="0" w:line="240" w:lineRule="auto"/>
              <w:rPr>
                <w:rFonts w:eastAsia="Times New Roman" w:cs="Times New Roman"/>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Change w:id="20" w:author="ADMIN" w:date="2016-06-15T20:15:00Z">
              <w:tcPr>
                <w:tcW w:w="1512" w:type="dxa"/>
                <w:tcBorders>
                  <w:top w:val="single" w:sz="4" w:space="0" w:color="auto"/>
                  <w:left w:val="nil"/>
                  <w:bottom w:val="single" w:sz="4" w:space="0" w:color="auto"/>
                  <w:right w:val="single" w:sz="4" w:space="0" w:color="auto"/>
                </w:tcBorders>
                <w:shd w:val="clear" w:color="auto" w:fill="auto"/>
                <w:vAlign w:val="center"/>
              </w:tcPr>
            </w:tcPrChange>
          </w:tcPr>
          <w:p w14:paraId="2F316D6D" w14:textId="77777777" w:rsidR="00FB1EE0" w:rsidRPr="00DF2BB3" w:rsidRDefault="00FB1EE0" w:rsidP="00922F8F">
            <w:pPr>
              <w:spacing w:after="0" w:line="240" w:lineRule="auto"/>
              <w:rPr>
                <w:rFonts w:eastAsia="Times New Roman" w:cs="Times New Roman"/>
                <w:sz w:val="18"/>
                <w:szCs w:val="18"/>
                <w:lang w:eastAsia="es-MX"/>
              </w:rPr>
            </w:pPr>
            <w:r>
              <w:rPr>
                <w:rFonts w:eastAsia="Times New Roman" w:cs="Times New Roman"/>
                <w:sz w:val="18"/>
                <w:szCs w:val="18"/>
                <w:lang w:eastAsia="es-MX"/>
              </w:rPr>
              <w:t>Art. Cuarto y Quinto de la Ley de la Casa de la Cultura Oaxaqueña; y 7 del Reglamento Interno de la Casa de la Cultura Oaxaqueña.</w:t>
            </w:r>
          </w:p>
        </w:tc>
        <w:tc>
          <w:tcPr>
            <w:tcW w:w="1446" w:type="dxa"/>
            <w:tcBorders>
              <w:top w:val="single" w:sz="4" w:space="0" w:color="auto"/>
              <w:left w:val="nil"/>
              <w:bottom w:val="single" w:sz="4" w:space="0" w:color="auto"/>
              <w:right w:val="single" w:sz="4" w:space="0" w:color="auto"/>
            </w:tcBorders>
            <w:vAlign w:val="center"/>
            <w:tcPrChange w:id="21" w:author="ADMIN" w:date="2016-06-15T20:15:00Z">
              <w:tcPr>
                <w:tcW w:w="1446" w:type="dxa"/>
                <w:tcBorders>
                  <w:top w:val="single" w:sz="4" w:space="0" w:color="auto"/>
                  <w:left w:val="nil"/>
                  <w:bottom w:val="single" w:sz="4" w:space="0" w:color="auto"/>
                  <w:right w:val="single" w:sz="4" w:space="0" w:color="auto"/>
                </w:tcBorders>
                <w:vAlign w:val="center"/>
              </w:tcPr>
            </w:tcPrChange>
          </w:tcPr>
          <w:p w14:paraId="19190FFF" w14:textId="77777777" w:rsidR="00FB1EE0" w:rsidRDefault="00FB1EE0" w:rsidP="00E254F1">
            <w:pPr>
              <w:spacing w:after="0" w:line="240" w:lineRule="auto"/>
              <w:rPr>
                <w:rFonts w:eastAsia="Times New Roman" w:cs="Times New Roman"/>
                <w:sz w:val="18"/>
                <w:szCs w:val="18"/>
                <w:lang w:eastAsia="es-MX"/>
              </w:rPr>
            </w:pPr>
            <w:r>
              <w:rPr>
                <w:rFonts w:eastAsia="Times New Roman" w:cs="Times New Roman"/>
                <w:sz w:val="18"/>
                <w:szCs w:val="18"/>
                <w:lang w:eastAsia="es-MX"/>
              </w:rPr>
              <w:t>Liga que oficialmente difunda la  Dependencia competente  para este efecto.</w:t>
            </w:r>
          </w:p>
          <w:p w14:paraId="71876A99" w14:textId="77777777" w:rsidR="00FB1EE0" w:rsidRDefault="00FB1EE0" w:rsidP="00E254F1">
            <w:pPr>
              <w:spacing w:after="0" w:line="240" w:lineRule="auto"/>
              <w:rPr>
                <w:rFonts w:eastAsia="Times New Roman" w:cs="Times New Roman"/>
                <w:sz w:val="18"/>
                <w:szCs w:val="18"/>
                <w:lang w:eastAsia="es-MX"/>
              </w:rPr>
            </w:pPr>
          </w:p>
          <w:p w14:paraId="163FC957" w14:textId="12E13071" w:rsidR="00FB1EE0" w:rsidRPr="00DF2BB3" w:rsidRDefault="00FB1EE0" w:rsidP="00E254F1">
            <w:pPr>
              <w:spacing w:after="0" w:line="240" w:lineRule="auto"/>
              <w:rPr>
                <w:rFonts w:eastAsia="Times New Roman" w:cs="Times New Roman"/>
                <w:sz w:val="18"/>
                <w:szCs w:val="18"/>
                <w:lang w:eastAsia="es-MX"/>
              </w:rPr>
            </w:pPr>
            <w:r>
              <w:rPr>
                <w:rFonts w:eastAsia="Times New Roman" w:cs="Times New Roman"/>
                <w:sz w:val="18"/>
                <w:szCs w:val="18"/>
                <w:lang w:eastAsia="es-MX"/>
              </w:rPr>
              <w:t>(</w:t>
            </w:r>
            <w:r w:rsidRPr="00831BCA">
              <w:rPr>
                <w:rFonts w:eastAsia="Times New Roman" w:cs="Times New Roman"/>
                <w:sz w:val="18"/>
                <w:szCs w:val="18"/>
                <w:lang w:eastAsia="es-MX"/>
              </w:rPr>
              <w:t>http://www.oaxaca.gob.mx/</w:t>
            </w:r>
            <w:r>
              <w:rPr>
                <w:rFonts w:eastAsia="Times New Roman" w:cs="Times New Roman"/>
                <w:sz w:val="18"/>
                <w:szCs w:val="18"/>
                <w:lang w:eastAsia="es-MX"/>
              </w:rPr>
              <w:t>)</w:t>
            </w:r>
          </w:p>
        </w:tc>
        <w:tc>
          <w:tcPr>
            <w:tcW w:w="1701" w:type="dxa"/>
            <w:tcBorders>
              <w:top w:val="single" w:sz="4" w:space="0" w:color="auto"/>
              <w:left w:val="single" w:sz="4" w:space="0" w:color="auto"/>
              <w:bottom w:val="single" w:sz="4" w:space="0" w:color="auto"/>
              <w:right w:val="single" w:sz="4" w:space="0" w:color="auto"/>
            </w:tcBorders>
            <w:tcPrChange w:id="22" w:author="ADMIN" w:date="2016-06-15T20:15:00Z">
              <w:tcPr>
                <w:tcW w:w="1701" w:type="dxa"/>
                <w:tcBorders>
                  <w:top w:val="single" w:sz="4" w:space="0" w:color="auto"/>
                  <w:left w:val="single" w:sz="4" w:space="0" w:color="auto"/>
                  <w:bottom w:val="single" w:sz="4" w:space="0" w:color="auto"/>
                  <w:right w:val="single" w:sz="4" w:space="0" w:color="auto"/>
                </w:tcBorders>
              </w:tcPr>
            </w:tcPrChange>
          </w:tcPr>
          <w:p w14:paraId="36152085" w14:textId="77777777" w:rsidR="00FB1EE0" w:rsidRPr="00E254F1" w:rsidRDefault="00FB1EE0" w:rsidP="00602803">
            <w:pPr>
              <w:spacing w:after="0" w:line="240" w:lineRule="auto"/>
              <w:jc w:val="both"/>
              <w:rPr>
                <w:rFonts w:eastAsia="Times New Roman" w:cs="Times New Roman"/>
                <w:sz w:val="18"/>
                <w:szCs w:val="18"/>
                <w:lang w:eastAsia="es-MX"/>
              </w:rPr>
            </w:pPr>
            <w:r w:rsidRPr="00E254F1">
              <w:rPr>
                <w:rFonts w:eastAsia="Times New Roman" w:cs="Times New Roman"/>
                <w:sz w:val="18"/>
                <w:szCs w:val="18"/>
                <w:lang w:eastAsia="es-MX"/>
              </w:rPr>
              <w:t>Corresponde a la Secretaría de Administración tramitar las remociones, renuncias, licencias y jubilaciones de los trabajadores de la Administración Pública Estatal; como lo dispone el artículo 46 fracciones II, II y VI de la Ley Orgánica del Poder Ejecutivo del Estado de Oaxaca.</w:t>
            </w:r>
          </w:p>
          <w:p w14:paraId="281BC0CF" w14:textId="77777777" w:rsidR="00FB1EE0" w:rsidRPr="00DF2BB3" w:rsidRDefault="00FB1EE0" w:rsidP="00602803">
            <w:pPr>
              <w:spacing w:after="0" w:line="240" w:lineRule="auto"/>
              <w:jc w:val="both"/>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tcPrChange w:id="23" w:author="ADMIN" w:date="2016-06-15T20:15:00Z">
              <w:tcPr>
                <w:tcW w:w="1275" w:type="dxa"/>
                <w:tcBorders>
                  <w:top w:val="single" w:sz="4" w:space="0" w:color="auto"/>
                  <w:left w:val="single" w:sz="4" w:space="0" w:color="auto"/>
                  <w:bottom w:val="single" w:sz="4" w:space="0" w:color="auto"/>
                  <w:right w:val="single" w:sz="4" w:space="0" w:color="auto"/>
                </w:tcBorders>
                <w:vAlign w:val="center"/>
              </w:tcPr>
            </w:tcPrChange>
          </w:tcPr>
          <w:p w14:paraId="4BC09380" w14:textId="575758AA" w:rsidR="00FB1EE0" w:rsidRPr="00DF2BB3" w:rsidRDefault="00FB1EE0" w:rsidP="00602803">
            <w:pPr>
              <w:spacing w:after="0" w:line="240" w:lineRule="auto"/>
              <w:jc w:val="both"/>
              <w:rPr>
                <w:rFonts w:eastAsia="Times New Roman" w:cs="Times New Roman"/>
                <w:sz w:val="18"/>
                <w:szCs w:val="18"/>
                <w:lang w:eastAsia="es-MX"/>
              </w:rPr>
            </w:pPr>
            <w:r w:rsidRPr="0084489A">
              <w:rPr>
                <w:rFonts w:eastAsia="Times New Roman" w:cs="Times New Roman"/>
                <w:sz w:val="18"/>
                <w:szCs w:val="18"/>
                <w:lang w:eastAsia="es-MX"/>
              </w:rPr>
              <w:t>VALIDADA</w:t>
            </w:r>
          </w:p>
        </w:tc>
      </w:tr>
      <w:tr w:rsidR="00FB1EE0" w:rsidRPr="00E95044" w14:paraId="5622CCB2" w14:textId="77777777" w:rsidTr="006D2CE9">
        <w:tblPrEx>
          <w:tblW w:w="14386" w:type="dxa"/>
          <w:tblLayout w:type="fixed"/>
          <w:tblCellMar>
            <w:left w:w="70" w:type="dxa"/>
            <w:right w:w="70" w:type="dxa"/>
          </w:tblCellMar>
          <w:tblPrExChange w:id="24" w:author="ADMIN" w:date="2016-06-15T20:15:00Z">
            <w:tblPrEx>
              <w:tblW w:w="14386" w:type="dxa"/>
              <w:tblLayout w:type="fixed"/>
              <w:tblCellMar>
                <w:left w:w="70" w:type="dxa"/>
                <w:right w:w="70" w:type="dxa"/>
              </w:tblCellMar>
            </w:tblPrEx>
          </w:tblPrExChange>
        </w:tblPrEx>
        <w:trPr>
          <w:trHeight w:val="1236"/>
          <w:trPrChange w:id="25" w:author="ADMIN" w:date="2016-06-15T20:15:00Z">
            <w:trPr>
              <w:trHeight w:val="1236"/>
            </w:trPr>
          </w:trPrChange>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Change w:id="26" w:author="ADMIN" w:date="2016-06-15T20:15:00Z">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09961A91" w14:textId="77777777" w:rsidR="00FB1EE0" w:rsidRPr="00DF2BB3" w:rsidRDefault="00FB1EE0" w:rsidP="001525E4">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3239" w:type="dxa"/>
            <w:tcBorders>
              <w:top w:val="single" w:sz="4" w:space="0" w:color="auto"/>
              <w:left w:val="nil"/>
              <w:bottom w:val="single" w:sz="4" w:space="0" w:color="auto"/>
              <w:right w:val="single" w:sz="4" w:space="0" w:color="auto"/>
            </w:tcBorders>
            <w:shd w:val="clear" w:color="auto" w:fill="auto"/>
            <w:hideMark/>
            <w:tcPrChange w:id="27" w:author="ADMIN" w:date="2016-06-15T20:15:00Z">
              <w:tcPr>
                <w:tcW w:w="3239" w:type="dxa"/>
                <w:tcBorders>
                  <w:top w:val="single" w:sz="4" w:space="0" w:color="auto"/>
                  <w:left w:val="nil"/>
                  <w:bottom w:val="single" w:sz="4" w:space="0" w:color="auto"/>
                  <w:right w:val="single" w:sz="4" w:space="0" w:color="auto"/>
                </w:tcBorders>
                <w:shd w:val="clear" w:color="auto" w:fill="auto"/>
                <w:hideMark/>
              </w:tcPr>
            </w:tcPrChange>
          </w:tcPr>
          <w:p w14:paraId="5E85E791" w14:textId="77777777" w:rsidR="00FB1EE0" w:rsidRPr="00DF2BB3" w:rsidRDefault="00FB1EE0" w:rsidP="001525E4">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XLIII </w:t>
            </w:r>
            <w:r w:rsidRPr="00DF2BB3">
              <w:rPr>
                <w:rFonts w:eastAsia="Times New Roman" w:cs="Times New Roman"/>
                <w:i/>
                <w:iCs/>
                <w:sz w:val="18"/>
                <w:szCs w:val="18"/>
                <w:lang w:eastAsia="es-MX"/>
              </w:rPr>
              <w:t>Los ingresos recibidos por cualquier concepto señalando el nombre de los responsables de recibirlos, administrarlos y ejercerlos, así como su destino, indicando el destino de cada uno de ellos;</w:t>
            </w:r>
          </w:p>
        </w:tc>
        <w:tc>
          <w:tcPr>
            <w:tcW w:w="1457" w:type="dxa"/>
            <w:tcBorders>
              <w:top w:val="single" w:sz="4" w:space="0" w:color="auto"/>
              <w:left w:val="nil"/>
              <w:bottom w:val="nil"/>
              <w:right w:val="single" w:sz="4" w:space="0" w:color="auto"/>
            </w:tcBorders>
            <w:shd w:val="clear" w:color="auto" w:fill="auto"/>
            <w:vAlign w:val="center"/>
            <w:tcPrChange w:id="28" w:author="ADMIN" w:date="2016-06-15T20:15:00Z">
              <w:tcPr>
                <w:tcW w:w="1457" w:type="dxa"/>
                <w:tcBorders>
                  <w:top w:val="single" w:sz="4" w:space="0" w:color="auto"/>
                  <w:left w:val="nil"/>
                  <w:bottom w:val="nil"/>
                  <w:right w:val="single" w:sz="4" w:space="0" w:color="auto"/>
                </w:tcBorders>
                <w:shd w:val="clear" w:color="auto" w:fill="auto"/>
                <w:vAlign w:val="center"/>
              </w:tcPr>
            </w:tcPrChange>
          </w:tcPr>
          <w:p w14:paraId="52119D09" w14:textId="48478E7E" w:rsidR="00FB1EE0" w:rsidRPr="001109AB" w:rsidRDefault="00FB1EE0" w:rsidP="00E746DE">
            <w:pPr>
              <w:spacing w:after="0" w:line="240" w:lineRule="auto"/>
              <w:jc w:val="center"/>
              <w:rPr>
                <w:rFonts w:eastAsia="Times New Roman" w:cs="Times New Roman"/>
                <w:sz w:val="18"/>
                <w:szCs w:val="18"/>
                <w:lang w:eastAsia="es-MX"/>
              </w:rPr>
            </w:pPr>
            <w:r w:rsidRPr="00D74E12">
              <w:rPr>
                <w:rFonts w:eastAsia="Times New Roman" w:cs="Times New Roman"/>
                <w:sz w:val="18"/>
                <w:szCs w:val="18"/>
                <w:lang w:eastAsia="es-MX"/>
              </w:rPr>
              <w:t>APLICA</w:t>
            </w:r>
          </w:p>
        </w:tc>
        <w:tc>
          <w:tcPr>
            <w:tcW w:w="2410" w:type="dxa"/>
            <w:tcBorders>
              <w:top w:val="single" w:sz="4" w:space="0" w:color="auto"/>
              <w:left w:val="nil"/>
              <w:bottom w:val="single" w:sz="4" w:space="0" w:color="auto"/>
              <w:right w:val="single" w:sz="4" w:space="0" w:color="auto"/>
            </w:tcBorders>
            <w:shd w:val="clear" w:color="auto" w:fill="auto"/>
            <w:vAlign w:val="center"/>
            <w:tcPrChange w:id="29" w:author="ADMIN" w:date="2016-06-15T20:15:00Z">
              <w:tcPr>
                <w:tcW w:w="2410" w:type="dxa"/>
                <w:tcBorders>
                  <w:top w:val="single" w:sz="4" w:space="0" w:color="auto"/>
                  <w:left w:val="nil"/>
                  <w:bottom w:val="single" w:sz="4" w:space="0" w:color="auto"/>
                  <w:right w:val="single" w:sz="4" w:space="0" w:color="auto"/>
                </w:tcBorders>
                <w:shd w:val="clear" w:color="auto" w:fill="auto"/>
                <w:vAlign w:val="center"/>
              </w:tcPr>
            </w:tcPrChange>
          </w:tcPr>
          <w:p w14:paraId="08C249AD" w14:textId="7C3243D3" w:rsidR="00FB1EE0" w:rsidRPr="001109AB" w:rsidRDefault="00FB1EE0" w:rsidP="00B66634">
            <w:pPr>
              <w:spacing w:after="0" w:line="240" w:lineRule="auto"/>
              <w:rPr>
                <w:rFonts w:eastAsia="Times New Roman" w:cs="Times New Roman"/>
                <w:sz w:val="18"/>
                <w:szCs w:val="18"/>
                <w:lang w:eastAsia="es-MX"/>
              </w:rPr>
            </w:pPr>
            <w:r w:rsidRPr="001109AB">
              <w:rPr>
                <w:rFonts w:eastAsia="Times New Roman" w:cs="Times New Roman"/>
                <w:sz w:val="18"/>
                <w:szCs w:val="18"/>
                <w:lang w:eastAsia="es-MX"/>
              </w:rPr>
              <w:t xml:space="preserve">Es competencia de la Secretaría de Finanzas la recaudación de los ingresos que se generan. </w:t>
            </w:r>
          </w:p>
          <w:p w14:paraId="20911870" w14:textId="77777777" w:rsidR="00FB1EE0" w:rsidRPr="001109AB" w:rsidRDefault="00FB1EE0" w:rsidP="001525E4">
            <w:pPr>
              <w:spacing w:after="0" w:line="240" w:lineRule="auto"/>
              <w:rPr>
                <w:rFonts w:eastAsia="Times New Roman" w:cs="Times New Roman"/>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Change w:id="30" w:author="ADMIN" w:date="2016-06-15T20:15:00Z">
              <w:tcPr>
                <w:tcW w:w="1512" w:type="dxa"/>
                <w:tcBorders>
                  <w:top w:val="single" w:sz="4" w:space="0" w:color="auto"/>
                  <w:left w:val="nil"/>
                  <w:bottom w:val="single" w:sz="4" w:space="0" w:color="auto"/>
                  <w:right w:val="single" w:sz="4" w:space="0" w:color="auto"/>
                </w:tcBorders>
                <w:shd w:val="clear" w:color="auto" w:fill="auto"/>
                <w:vAlign w:val="center"/>
              </w:tcPr>
            </w:tcPrChange>
          </w:tcPr>
          <w:p w14:paraId="79634911" w14:textId="77777777" w:rsidR="00FB1EE0" w:rsidRPr="00DF2BB3" w:rsidRDefault="00FB1EE0" w:rsidP="001525E4">
            <w:pPr>
              <w:spacing w:after="0" w:line="240" w:lineRule="auto"/>
              <w:rPr>
                <w:rFonts w:eastAsia="Times New Roman" w:cs="Times New Roman"/>
                <w:sz w:val="18"/>
                <w:szCs w:val="18"/>
                <w:lang w:eastAsia="es-MX"/>
              </w:rPr>
            </w:pPr>
            <w:r>
              <w:rPr>
                <w:rFonts w:eastAsia="Times New Roman" w:cs="Times New Roman"/>
                <w:sz w:val="18"/>
                <w:szCs w:val="18"/>
                <w:lang w:eastAsia="es-MX"/>
              </w:rPr>
              <w:t>Arts. 2, 3, 4 y 6 de la Ley Estatal de Derechos.</w:t>
            </w:r>
          </w:p>
        </w:tc>
        <w:tc>
          <w:tcPr>
            <w:tcW w:w="1446" w:type="dxa"/>
            <w:tcBorders>
              <w:top w:val="single" w:sz="4" w:space="0" w:color="auto"/>
              <w:left w:val="nil"/>
              <w:bottom w:val="single" w:sz="4" w:space="0" w:color="auto"/>
              <w:right w:val="single" w:sz="4" w:space="0" w:color="auto"/>
            </w:tcBorders>
            <w:vAlign w:val="center"/>
            <w:tcPrChange w:id="31" w:author="ADMIN" w:date="2016-06-15T20:15:00Z">
              <w:tcPr>
                <w:tcW w:w="1446" w:type="dxa"/>
                <w:tcBorders>
                  <w:top w:val="single" w:sz="4" w:space="0" w:color="auto"/>
                  <w:left w:val="nil"/>
                  <w:bottom w:val="single" w:sz="4" w:space="0" w:color="auto"/>
                  <w:right w:val="single" w:sz="4" w:space="0" w:color="auto"/>
                </w:tcBorders>
                <w:vAlign w:val="center"/>
              </w:tcPr>
            </w:tcPrChange>
          </w:tcPr>
          <w:p w14:paraId="70F6FCD8" w14:textId="77777777" w:rsidR="00FB1EE0" w:rsidRPr="00DF2BB3" w:rsidRDefault="00FB1EE0" w:rsidP="001525E4">
            <w:pPr>
              <w:spacing w:after="0" w:line="240" w:lineRule="auto"/>
              <w:rPr>
                <w:rFonts w:eastAsia="Times New Roman" w:cs="Times New Roman"/>
                <w:sz w:val="18"/>
                <w:szCs w:val="18"/>
                <w:lang w:eastAsia="es-MX"/>
              </w:rPr>
            </w:pPr>
          </w:p>
        </w:tc>
        <w:tc>
          <w:tcPr>
            <w:tcW w:w="1701" w:type="dxa"/>
            <w:tcBorders>
              <w:top w:val="single" w:sz="4" w:space="0" w:color="auto"/>
              <w:left w:val="single" w:sz="4" w:space="0" w:color="auto"/>
              <w:bottom w:val="single" w:sz="4" w:space="0" w:color="auto"/>
              <w:right w:val="single" w:sz="4" w:space="0" w:color="auto"/>
            </w:tcBorders>
            <w:tcPrChange w:id="32" w:author="ADMIN" w:date="2016-06-15T20:15:00Z">
              <w:tcPr>
                <w:tcW w:w="1701" w:type="dxa"/>
                <w:tcBorders>
                  <w:top w:val="single" w:sz="4" w:space="0" w:color="auto"/>
                  <w:left w:val="single" w:sz="4" w:space="0" w:color="auto"/>
                  <w:bottom w:val="single" w:sz="4" w:space="0" w:color="auto"/>
                  <w:right w:val="single" w:sz="4" w:space="0" w:color="auto"/>
                </w:tcBorders>
              </w:tcPr>
            </w:tcPrChange>
          </w:tcPr>
          <w:p w14:paraId="4E4EEB6B" w14:textId="19A96EDD" w:rsidR="00FB1EE0" w:rsidRPr="00DF2BB3" w:rsidRDefault="00FB1EE0" w:rsidP="001525E4">
            <w:pPr>
              <w:spacing w:after="0" w:line="240" w:lineRule="auto"/>
              <w:rPr>
                <w:rFonts w:eastAsia="Times New Roman" w:cs="Times New Roman"/>
                <w:sz w:val="18"/>
                <w:szCs w:val="18"/>
                <w:lang w:eastAsia="es-MX"/>
              </w:rPr>
            </w:pPr>
            <w:r w:rsidRPr="00E746DE">
              <w:rPr>
                <w:rFonts w:eastAsia="Times New Roman" w:cs="Times New Roman"/>
                <w:sz w:val="18"/>
                <w:szCs w:val="18"/>
                <w:lang w:eastAsia="es-MX"/>
              </w:rPr>
              <w:t>http://www.finanzasoaxaca.gob.mx/sitecreo/emplacamiento_login.jsp</w:t>
            </w:r>
          </w:p>
        </w:tc>
        <w:tc>
          <w:tcPr>
            <w:tcW w:w="1275" w:type="dxa"/>
            <w:tcBorders>
              <w:top w:val="single" w:sz="4" w:space="0" w:color="auto"/>
              <w:left w:val="single" w:sz="4" w:space="0" w:color="auto"/>
              <w:bottom w:val="single" w:sz="4" w:space="0" w:color="auto"/>
              <w:right w:val="single" w:sz="4" w:space="0" w:color="auto"/>
            </w:tcBorders>
            <w:tcPrChange w:id="33" w:author="ADMIN" w:date="2016-06-15T20:15:00Z">
              <w:tcPr>
                <w:tcW w:w="1275" w:type="dxa"/>
                <w:tcBorders>
                  <w:top w:val="single" w:sz="4" w:space="0" w:color="auto"/>
                  <w:left w:val="single" w:sz="4" w:space="0" w:color="auto"/>
                  <w:bottom w:val="single" w:sz="4" w:space="0" w:color="auto"/>
                  <w:right w:val="single" w:sz="4" w:space="0" w:color="auto"/>
                </w:tcBorders>
                <w:vAlign w:val="center"/>
              </w:tcPr>
            </w:tcPrChange>
          </w:tcPr>
          <w:p w14:paraId="44AA58F0" w14:textId="4CF16778" w:rsidR="00FB1EE0" w:rsidRPr="00DF2BB3" w:rsidRDefault="00FB1EE0" w:rsidP="001525E4">
            <w:pPr>
              <w:spacing w:after="0" w:line="240" w:lineRule="auto"/>
              <w:jc w:val="center"/>
              <w:rPr>
                <w:rFonts w:eastAsia="Times New Roman" w:cs="Times New Roman"/>
                <w:sz w:val="18"/>
                <w:szCs w:val="18"/>
                <w:lang w:eastAsia="es-MX"/>
              </w:rPr>
            </w:pPr>
            <w:r w:rsidRPr="0084489A">
              <w:rPr>
                <w:rFonts w:eastAsia="Times New Roman" w:cs="Times New Roman"/>
                <w:sz w:val="18"/>
                <w:szCs w:val="18"/>
                <w:lang w:eastAsia="es-MX"/>
              </w:rPr>
              <w:t>VALIDADA</w:t>
            </w:r>
          </w:p>
        </w:tc>
      </w:tr>
      <w:tr w:rsidR="00FB1EE0" w:rsidRPr="00E95044" w14:paraId="65D00E95" w14:textId="77777777" w:rsidTr="006D2CE9">
        <w:trPr>
          <w:trHeight w:val="43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3BCE2" w14:textId="77777777" w:rsidR="00FB1EE0" w:rsidRPr="00DF2BB3" w:rsidRDefault="00FB1EE0" w:rsidP="001525E4">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hideMark/>
          </w:tcPr>
          <w:p w14:paraId="6041D303" w14:textId="77777777" w:rsidR="00FB1EE0" w:rsidRPr="00DF2BB3" w:rsidRDefault="00FB1EE0" w:rsidP="001525E4">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XLIV </w:t>
            </w:r>
            <w:r w:rsidRPr="00DF2BB3">
              <w:rPr>
                <w:rFonts w:eastAsia="Times New Roman" w:cs="Times New Roman"/>
                <w:i/>
                <w:iCs/>
                <w:sz w:val="18"/>
                <w:szCs w:val="18"/>
                <w:lang w:eastAsia="es-MX"/>
              </w:rPr>
              <w:t>Donaciones hechas a terceros en dinero o en especie;</w:t>
            </w:r>
          </w:p>
        </w:tc>
        <w:tc>
          <w:tcPr>
            <w:tcW w:w="1457" w:type="dxa"/>
            <w:tcBorders>
              <w:top w:val="single" w:sz="4" w:space="0" w:color="auto"/>
              <w:left w:val="nil"/>
              <w:bottom w:val="single" w:sz="4" w:space="0" w:color="auto"/>
              <w:right w:val="single" w:sz="4" w:space="0" w:color="auto"/>
            </w:tcBorders>
            <w:shd w:val="clear" w:color="auto" w:fill="auto"/>
            <w:vAlign w:val="center"/>
          </w:tcPr>
          <w:p w14:paraId="5848FAAC" w14:textId="77777777" w:rsidR="00FB1EE0" w:rsidRPr="00160C1E" w:rsidRDefault="00FB1EE0" w:rsidP="00E05215">
            <w:pPr>
              <w:spacing w:after="0" w:line="240" w:lineRule="auto"/>
              <w:jc w:val="center"/>
              <w:rPr>
                <w:rFonts w:eastAsia="Times New Roman" w:cs="Times New Roman"/>
                <w:sz w:val="18"/>
                <w:szCs w:val="18"/>
                <w:lang w:eastAsia="es-MX"/>
              </w:rPr>
            </w:pPr>
            <w:r w:rsidRPr="00160C1E">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14:paraId="02C5777F" w14:textId="77777777" w:rsidR="00FB1EE0" w:rsidRPr="00160C1E" w:rsidRDefault="00FB1EE0" w:rsidP="006D5DDE">
            <w:pPr>
              <w:spacing w:after="0" w:line="240" w:lineRule="auto"/>
              <w:rPr>
                <w:rFonts w:eastAsia="Times New Roman" w:cs="Times New Roman"/>
                <w:sz w:val="18"/>
                <w:szCs w:val="18"/>
                <w:lang w:eastAsia="es-MX"/>
              </w:rPr>
            </w:pPr>
            <w:r>
              <w:rPr>
                <w:rFonts w:eastAsia="Times New Roman" w:cs="Times New Roman"/>
                <w:sz w:val="18"/>
                <w:szCs w:val="18"/>
                <w:lang w:eastAsia="es-MX"/>
              </w:rPr>
              <w:t>Como parte de su objeto, se prevé aportar a las instituciones públicas y privadas, lo que este al alance de la Entidad en materia cultural y de fomento artístico.</w:t>
            </w:r>
          </w:p>
        </w:tc>
        <w:tc>
          <w:tcPr>
            <w:tcW w:w="1512" w:type="dxa"/>
            <w:tcBorders>
              <w:top w:val="nil"/>
              <w:left w:val="nil"/>
              <w:bottom w:val="single" w:sz="4" w:space="0" w:color="auto"/>
              <w:right w:val="single" w:sz="4" w:space="0" w:color="auto"/>
            </w:tcBorders>
            <w:shd w:val="clear" w:color="auto" w:fill="auto"/>
            <w:vAlign w:val="center"/>
          </w:tcPr>
          <w:p w14:paraId="6C8602E6" w14:textId="77777777" w:rsidR="00FB1EE0" w:rsidRPr="00DF2BB3" w:rsidRDefault="00FB1EE0" w:rsidP="001525E4">
            <w:pPr>
              <w:spacing w:after="0" w:line="240" w:lineRule="auto"/>
              <w:rPr>
                <w:rFonts w:eastAsia="Times New Roman" w:cs="Times New Roman"/>
                <w:sz w:val="18"/>
                <w:szCs w:val="18"/>
                <w:lang w:eastAsia="es-MX"/>
              </w:rPr>
            </w:pPr>
            <w:r>
              <w:rPr>
                <w:rFonts w:eastAsia="Times New Roman" w:cs="Times New Roman"/>
                <w:sz w:val="18"/>
                <w:szCs w:val="18"/>
                <w:lang w:eastAsia="es-MX"/>
              </w:rPr>
              <w:t>Art. 11 de la Ley de Presupuesto y Responsabilidad Hacendaria.</w:t>
            </w:r>
          </w:p>
        </w:tc>
        <w:tc>
          <w:tcPr>
            <w:tcW w:w="1446" w:type="dxa"/>
            <w:tcBorders>
              <w:top w:val="single" w:sz="4" w:space="0" w:color="auto"/>
              <w:left w:val="nil"/>
              <w:bottom w:val="single" w:sz="4" w:space="0" w:color="auto"/>
              <w:right w:val="single" w:sz="4" w:space="0" w:color="auto"/>
            </w:tcBorders>
            <w:vAlign w:val="center"/>
          </w:tcPr>
          <w:p w14:paraId="6C2A217F" w14:textId="5D0ADFCB" w:rsidR="00FB1EE0" w:rsidRPr="00DF2BB3" w:rsidRDefault="00FB1EE0" w:rsidP="001525E4">
            <w:pPr>
              <w:spacing w:after="0" w:line="240" w:lineRule="auto"/>
              <w:rPr>
                <w:rFonts w:eastAsia="Times New Roman" w:cs="Times New Roman"/>
                <w:sz w:val="18"/>
                <w:szCs w:val="18"/>
                <w:lang w:eastAsia="es-MX"/>
              </w:rPr>
            </w:pPr>
            <w:r>
              <w:rPr>
                <w:rFonts w:eastAsia="Times New Roman" w:cs="Times New Roman"/>
                <w:sz w:val="18"/>
                <w:szCs w:val="18"/>
                <w:lang w:eastAsia="es-MX"/>
              </w:rPr>
              <w:t>Dirección General</w:t>
            </w:r>
          </w:p>
        </w:tc>
        <w:tc>
          <w:tcPr>
            <w:tcW w:w="1701" w:type="dxa"/>
            <w:tcBorders>
              <w:top w:val="nil"/>
              <w:left w:val="single" w:sz="4" w:space="0" w:color="auto"/>
              <w:bottom w:val="single" w:sz="4" w:space="0" w:color="auto"/>
              <w:right w:val="single" w:sz="4" w:space="0" w:color="auto"/>
            </w:tcBorders>
          </w:tcPr>
          <w:p w14:paraId="2754044B" w14:textId="77777777" w:rsidR="00FB1EE0" w:rsidRPr="00DF2BB3" w:rsidRDefault="00FB1EE0" w:rsidP="001525E4">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tcPr>
          <w:p w14:paraId="5D356E29" w14:textId="641B4E25" w:rsidR="00FB1EE0" w:rsidRPr="00DF2BB3" w:rsidRDefault="00FB1EE0" w:rsidP="001525E4">
            <w:pPr>
              <w:spacing w:after="0" w:line="240" w:lineRule="auto"/>
              <w:jc w:val="center"/>
              <w:rPr>
                <w:rFonts w:eastAsia="Times New Roman" w:cs="Times New Roman"/>
                <w:sz w:val="18"/>
                <w:szCs w:val="18"/>
                <w:lang w:eastAsia="es-MX"/>
              </w:rPr>
            </w:pPr>
            <w:r w:rsidRPr="0084489A">
              <w:rPr>
                <w:rFonts w:eastAsia="Times New Roman" w:cs="Times New Roman"/>
                <w:sz w:val="18"/>
                <w:szCs w:val="18"/>
                <w:lang w:eastAsia="es-MX"/>
              </w:rPr>
              <w:t>VALIDADA</w:t>
            </w:r>
          </w:p>
        </w:tc>
      </w:tr>
      <w:tr w:rsidR="00FB1EE0" w:rsidRPr="00E95044" w14:paraId="17B8D501" w14:textId="77777777" w:rsidTr="006D2CE9">
        <w:trPr>
          <w:trHeight w:val="48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C5559" w14:textId="77777777" w:rsidR="00FB1EE0" w:rsidRPr="00DF2BB3" w:rsidRDefault="00FB1EE0" w:rsidP="001525E4">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3239" w:type="dxa"/>
            <w:tcBorders>
              <w:top w:val="single" w:sz="4" w:space="0" w:color="auto"/>
              <w:left w:val="single" w:sz="4" w:space="0" w:color="auto"/>
              <w:bottom w:val="single" w:sz="4" w:space="0" w:color="auto"/>
              <w:right w:val="single" w:sz="4" w:space="0" w:color="auto"/>
            </w:tcBorders>
            <w:shd w:val="clear" w:color="auto" w:fill="auto"/>
            <w:hideMark/>
          </w:tcPr>
          <w:p w14:paraId="2EF334C3" w14:textId="77777777" w:rsidR="00FB1EE0" w:rsidRPr="00DF2BB3" w:rsidRDefault="00FB1EE0" w:rsidP="001525E4">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XLV </w:t>
            </w:r>
            <w:r w:rsidRPr="00DF2BB3">
              <w:rPr>
                <w:rFonts w:eastAsia="Times New Roman" w:cs="Times New Roman"/>
                <w:i/>
                <w:iCs/>
                <w:sz w:val="18"/>
                <w:szCs w:val="18"/>
                <w:lang w:eastAsia="es-MX"/>
              </w:rPr>
              <w:t>El catálogo de disposición y guía de archivo documental;</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433BF960" w14:textId="77777777" w:rsidR="00FB1EE0" w:rsidRPr="00367FDF" w:rsidRDefault="00FB1EE0" w:rsidP="001525E4">
            <w:pPr>
              <w:spacing w:after="0" w:line="240" w:lineRule="auto"/>
              <w:jc w:val="center"/>
              <w:rPr>
                <w:rFonts w:eastAsia="Times New Roman" w:cs="Times New Roman"/>
                <w:sz w:val="18"/>
                <w:szCs w:val="18"/>
                <w:lang w:eastAsia="es-MX"/>
              </w:rPr>
            </w:pPr>
            <w:r w:rsidRPr="00367FDF">
              <w:rPr>
                <w:rFonts w:eastAsia="Times New Roman" w:cs="Times New Roman"/>
                <w:sz w:val="18"/>
                <w:szCs w:val="18"/>
                <w:lang w:eastAsia="es-MX"/>
              </w:rPr>
              <w:t>APLICA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EDABE39" w14:textId="77777777" w:rsidR="00FB1EE0" w:rsidRPr="00367FDF" w:rsidRDefault="00FB1EE0" w:rsidP="001525E4">
            <w:pPr>
              <w:spacing w:after="0" w:line="240" w:lineRule="auto"/>
              <w:rPr>
                <w:rFonts w:eastAsia="Times New Roman" w:cs="Times New Roman"/>
                <w:sz w:val="18"/>
                <w:szCs w:val="18"/>
                <w:lang w:eastAsia="es-MX"/>
              </w:rPr>
            </w:pPr>
            <w:r>
              <w:rPr>
                <w:rFonts w:eastAsia="Times New Roman" w:cs="Times New Roman"/>
                <w:sz w:val="18"/>
                <w:szCs w:val="18"/>
                <w:lang w:eastAsia="es-MX"/>
              </w:rPr>
              <w:t>Establecidos como instrumentos de control Archivísticos en la administración de la documentación institucional que se genera.</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58C0958E" w14:textId="77777777" w:rsidR="00FB1EE0" w:rsidRPr="00DF2BB3" w:rsidRDefault="00FB1EE0" w:rsidP="001525E4">
            <w:pPr>
              <w:spacing w:after="0" w:line="240" w:lineRule="auto"/>
              <w:rPr>
                <w:rFonts w:eastAsia="Times New Roman" w:cs="Times New Roman"/>
                <w:sz w:val="18"/>
                <w:szCs w:val="18"/>
                <w:lang w:eastAsia="es-MX"/>
              </w:rPr>
            </w:pPr>
            <w:r>
              <w:rPr>
                <w:rFonts w:eastAsia="Times New Roman" w:cs="Times New Roman"/>
                <w:sz w:val="18"/>
                <w:szCs w:val="18"/>
                <w:lang w:eastAsia="es-MX"/>
              </w:rPr>
              <w:t>Arts. 1, 3 fracción IV y 6 de la Ley de Archivos del Estado de Oaxaca.</w:t>
            </w:r>
          </w:p>
        </w:tc>
        <w:tc>
          <w:tcPr>
            <w:tcW w:w="1446" w:type="dxa"/>
            <w:tcBorders>
              <w:top w:val="single" w:sz="4" w:space="0" w:color="auto"/>
              <w:left w:val="single" w:sz="4" w:space="0" w:color="auto"/>
              <w:bottom w:val="single" w:sz="4" w:space="0" w:color="auto"/>
              <w:right w:val="single" w:sz="4" w:space="0" w:color="auto"/>
            </w:tcBorders>
            <w:vAlign w:val="center"/>
          </w:tcPr>
          <w:p w14:paraId="6F36445F" w14:textId="10196FA4" w:rsidR="00FB1EE0" w:rsidRPr="00DF2BB3" w:rsidRDefault="00FB1EE0" w:rsidP="00367FDF">
            <w:pPr>
              <w:spacing w:after="0" w:line="240" w:lineRule="auto"/>
              <w:rPr>
                <w:rFonts w:eastAsia="Times New Roman" w:cs="Times New Roman"/>
                <w:sz w:val="18"/>
                <w:szCs w:val="18"/>
                <w:lang w:eastAsia="es-MX"/>
              </w:rPr>
            </w:pPr>
            <w:r>
              <w:rPr>
                <w:rFonts w:eastAsia="Times New Roman" w:cs="Times New Roman"/>
                <w:sz w:val="18"/>
                <w:szCs w:val="18"/>
                <w:lang w:eastAsia="es-MX"/>
              </w:rPr>
              <w:t>Departamento Administrativo</w:t>
            </w:r>
          </w:p>
        </w:tc>
        <w:tc>
          <w:tcPr>
            <w:tcW w:w="1701" w:type="dxa"/>
            <w:tcBorders>
              <w:top w:val="single" w:sz="4" w:space="0" w:color="auto"/>
              <w:left w:val="single" w:sz="4" w:space="0" w:color="auto"/>
              <w:bottom w:val="single" w:sz="4" w:space="0" w:color="auto"/>
              <w:right w:val="single" w:sz="4" w:space="0" w:color="auto"/>
            </w:tcBorders>
          </w:tcPr>
          <w:p w14:paraId="0FE9DDE9" w14:textId="77777777" w:rsidR="00FB1EE0" w:rsidRPr="00DF2BB3" w:rsidRDefault="00FB1EE0" w:rsidP="001525E4">
            <w:pPr>
              <w:spacing w:after="0" w:line="240" w:lineRule="auto"/>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tcPr>
          <w:p w14:paraId="19F2EE9E" w14:textId="0691BC55" w:rsidR="00FB1EE0" w:rsidRPr="00DF2BB3" w:rsidRDefault="00FB1EE0" w:rsidP="001525E4">
            <w:pPr>
              <w:spacing w:after="0" w:line="240" w:lineRule="auto"/>
              <w:jc w:val="center"/>
              <w:rPr>
                <w:rFonts w:eastAsia="Times New Roman" w:cs="Times New Roman"/>
                <w:sz w:val="18"/>
                <w:szCs w:val="18"/>
                <w:lang w:eastAsia="es-MX"/>
              </w:rPr>
            </w:pPr>
            <w:r w:rsidRPr="0084489A">
              <w:rPr>
                <w:rFonts w:eastAsia="Times New Roman" w:cs="Times New Roman"/>
                <w:sz w:val="18"/>
                <w:szCs w:val="18"/>
                <w:lang w:eastAsia="es-MX"/>
              </w:rPr>
              <w:t>VALIDADA</w:t>
            </w:r>
          </w:p>
        </w:tc>
      </w:tr>
      <w:tr w:rsidR="00FB1EE0" w:rsidRPr="00E95044" w14:paraId="75035FD2" w14:textId="77777777" w:rsidTr="006D2CE9">
        <w:tblPrEx>
          <w:tblW w:w="14386" w:type="dxa"/>
          <w:tblLayout w:type="fixed"/>
          <w:tblCellMar>
            <w:left w:w="70" w:type="dxa"/>
            <w:right w:w="70" w:type="dxa"/>
          </w:tblCellMar>
          <w:tblPrExChange w:id="34" w:author="ADMIN" w:date="2016-06-15T20:15:00Z">
            <w:tblPrEx>
              <w:tblW w:w="14386" w:type="dxa"/>
              <w:tblLayout w:type="fixed"/>
              <w:tblCellMar>
                <w:left w:w="70" w:type="dxa"/>
                <w:right w:w="70" w:type="dxa"/>
              </w:tblCellMar>
            </w:tblPrEx>
          </w:tblPrExChange>
        </w:tblPrEx>
        <w:trPr>
          <w:trHeight w:val="909"/>
          <w:trPrChange w:id="35" w:author="ADMIN" w:date="2016-06-15T20:15:00Z">
            <w:trPr>
              <w:trHeight w:val="909"/>
            </w:trPr>
          </w:trPrChange>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Change w:id="36" w:author="ADMIN" w:date="2016-06-15T20:15:00Z">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28D04448" w14:textId="77777777" w:rsidR="00FB1EE0" w:rsidRPr="00DF2BB3" w:rsidRDefault="00FB1EE0" w:rsidP="001525E4">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Change w:id="37" w:author="ADMIN" w:date="2016-06-15T20:15:00Z">
              <w:tcPr>
                <w:tcW w:w="3239" w:type="dxa"/>
                <w:tcBorders>
                  <w:top w:val="single" w:sz="4" w:space="0" w:color="auto"/>
                  <w:left w:val="nil"/>
                  <w:bottom w:val="single" w:sz="4" w:space="0" w:color="auto"/>
                  <w:right w:val="single" w:sz="4" w:space="0" w:color="auto"/>
                </w:tcBorders>
                <w:shd w:val="clear" w:color="auto" w:fill="auto"/>
                <w:hideMark/>
              </w:tcPr>
            </w:tcPrChange>
          </w:tcPr>
          <w:p w14:paraId="58D84B7B" w14:textId="77777777" w:rsidR="00FB1EE0" w:rsidRPr="00FB1EE0" w:rsidRDefault="00FB1EE0" w:rsidP="001525E4">
            <w:pPr>
              <w:spacing w:after="0" w:line="240" w:lineRule="auto"/>
              <w:rPr>
                <w:rFonts w:eastAsia="Times New Roman" w:cs="Times New Roman"/>
                <w:b/>
                <w:i/>
                <w:iCs/>
                <w:sz w:val="18"/>
                <w:szCs w:val="18"/>
                <w:lang w:eastAsia="es-MX"/>
              </w:rPr>
            </w:pPr>
            <w:r w:rsidRPr="00FB1EE0">
              <w:rPr>
                <w:rFonts w:eastAsia="Times New Roman" w:cs="Times New Roman"/>
                <w:b/>
                <w:bCs/>
                <w:i/>
                <w:iCs/>
                <w:sz w:val="18"/>
                <w:szCs w:val="18"/>
                <w:lang w:eastAsia="es-MX"/>
              </w:rPr>
              <w:t xml:space="preserve">Fracción XLVI </w:t>
            </w:r>
            <w:r w:rsidRPr="00FB1EE0">
              <w:rPr>
                <w:rFonts w:eastAsia="Times New Roman" w:cs="Times New Roman"/>
                <w:b/>
                <w:i/>
                <w:iCs/>
                <w:sz w:val="18"/>
                <w:szCs w:val="18"/>
                <w:lang w:eastAsia="es-MX"/>
              </w:rPr>
              <w:t>Las actas de sesiones ordinarias y extraordinarias, así como las opiniones y recomendaciones que emitan, en su caso, los consejos consultivos;</w:t>
            </w:r>
          </w:p>
        </w:tc>
        <w:tc>
          <w:tcPr>
            <w:tcW w:w="1457" w:type="dxa"/>
            <w:tcBorders>
              <w:top w:val="single" w:sz="4" w:space="0" w:color="auto"/>
              <w:left w:val="nil"/>
              <w:bottom w:val="single" w:sz="4" w:space="0" w:color="auto"/>
              <w:right w:val="single" w:sz="4" w:space="0" w:color="auto"/>
            </w:tcBorders>
            <w:shd w:val="clear" w:color="auto" w:fill="auto"/>
            <w:vAlign w:val="center"/>
            <w:tcPrChange w:id="38" w:author="ADMIN" w:date="2016-06-15T20:15:00Z">
              <w:tcPr>
                <w:tcW w:w="1457" w:type="dxa"/>
                <w:tcBorders>
                  <w:top w:val="single" w:sz="4" w:space="0" w:color="auto"/>
                  <w:left w:val="nil"/>
                  <w:bottom w:val="single" w:sz="4" w:space="0" w:color="auto"/>
                  <w:right w:val="single" w:sz="4" w:space="0" w:color="auto"/>
                </w:tcBorders>
                <w:shd w:val="clear" w:color="auto" w:fill="auto"/>
                <w:vAlign w:val="center"/>
              </w:tcPr>
            </w:tcPrChange>
          </w:tcPr>
          <w:p w14:paraId="7CD498E7" w14:textId="77777777" w:rsidR="00FB1EE0" w:rsidRPr="00FB1EE0" w:rsidRDefault="00FB1EE0" w:rsidP="001525E4">
            <w:pPr>
              <w:spacing w:after="0" w:line="240" w:lineRule="auto"/>
              <w:jc w:val="center"/>
              <w:rPr>
                <w:rFonts w:eastAsia="Times New Roman" w:cs="Times New Roman"/>
                <w:b/>
                <w:sz w:val="18"/>
                <w:szCs w:val="18"/>
                <w:lang w:eastAsia="es-MX"/>
              </w:rPr>
            </w:pPr>
            <w:r w:rsidRPr="00FB1EE0">
              <w:rPr>
                <w:rFonts w:eastAsia="Times New Roman" w:cs="Times New Roman"/>
                <w:b/>
                <w:sz w:val="18"/>
                <w:szCs w:val="18"/>
                <w:lang w:eastAsia="es-MX"/>
              </w:rPr>
              <w:t>NO APLICA</w:t>
            </w:r>
          </w:p>
        </w:tc>
        <w:tc>
          <w:tcPr>
            <w:tcW w:w="2410" w:type="dxa"/>
            <w:tcBorders>
              <w:top w:val="single" w:sz="4" w:space="0" w:color="auto"/>
              <w:left w:val="nil"/>
              <w:bottom w:val="single" w:sz="4" w:space="0" w:color="auto"/>
              <w:right w:val="single" w:sz="4" w:space="0" w:color="auto"/>
            </w:tcBorders>
            <w:shd w:val="clear" w:color="auto" w:fill="auto"/>
            <w:vAlign w:val="center"/>
            <w:tcPrChange w:id="39" w:author="ADMIN" w:date="2016-06-15T20:15:00Z">
              <w:tcPr>
                <w:tcW w:w="2410" w:type="dxa"/>
                <w:tcBorders>
                  <w:top w:val="single" w:sz="4" w:space="0" w:color="auto"/>
                  <w:left w:val="nil"/>
                  <w:bottom w:val="single" w:sz="4" w:space="0" w:color="auto"/>
                  <w:right w:val="single" w:sz="4" w:space="0" w:color="auto"/>
                </w:tcBorders>
                <w:shd w:val="clear" w:color="auto" w:fill="auto"/>
                <w:vAlign w:val="center"/>
              </w:tcPr>
            </w:tcPrChange>
          </w:tcPr>
          <w:p w14:paraId="02FAD35A" w14:textId="08605744" w:rsidR="00FB1EE0" w:rsidRPr="00FB1EE0" w:rsidRDefault="00FB1EE0" w:rsidP="00B66634">
            <w:pPr>
              <w:spacing w:after="0" w:line="240" w:lineRule="auto"/>
              <w:rPr>
                <w:rFonts w:eastAsia="Times New Roman" w:cs="Times New Roman"/>
                <w:b/>
                <w:sz w:val="18"/>
                <w:szCs w:val="18"/>
                <w:lang w:eastAsia="es-MX"/>
              </w:rPr>
            </w:pPr>
            <w:r w:rsidRPr="00FB1EE0">
              <w:rPr>
                <w:rFonts w:eastAsia="Times New Roman" w:cs="Times New Roman"/>
                <w:b/>
                <w:sz w:val="18"/>
                <w:szCs w:val="18"/>
                <w:lang w:eastAsia="es-MX"/>
              </w:rPr>
              <w:t>Toda vez que no se cuenta con un Consejo Consultivo, no está especificado en las facultades, competencias y funciones de esta Entidad.</w:t>
            </w:r>
          </w:p>
          <w:p w14:paraId="6B8AD9DE" w14:textId="77777777" w:rsidR="00FB1EE0" w:rsidRPr="00FB1EE0" w:rsidRDefault="00FB1EE0" w:rsidP="001525E4">
            <w:pPr>
              <w:spacing w:after="0" w:line="240" w:lineRule="auto"/>
              <w:rPr>
                <w:rFonts w:eastAsia="Times New Roman" w:cs="Times New Roman"/>
                <w:b/>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Change w:id="40" w:author="ADMIN" w:date="2016-06-15T20:15:00Z">
              <w:tcPr>
                <w:tcW w:w="1512" w:type="dxa"/>
                <w:tcBorders>
                  <w:top w:val="single" w:sz="4" w:space="0" w:color="auto"/>
                  <w:left w:val="nil"/>
                  <w:bottom w:val="single" w:sz="4" w:space="0" w:color="auto"/>
                  <w:right w:val="single" w:sz="4" w:space="0" w:color="auto"/>
                </w:tcBorders>
                <w:shd w:val="clear" w:color="auto" w:fill="auto"/>
                <w:vAlign w:val="center"/>
              </w:tcPr>
            </w:tcPrChange>
          </w:tcPr>
          <w:p w14:paraId="48D50001" w14:textId="77777777" w:rsidR="00FB1EE0" w:rsidRPr="00FB1EE0" w:rsidRDefault="00FB1EE0" w:rsidP="001525E4">
            <w:pPr>
              <w:spacing w:after="0" w:line="240" w:lineRule="auto"/>
              <w:rPr>
                <w:rFonts w:eastAsia="Times New Roman" w:cs="Times New Roman"/>
                <w:b/>
                <w:sz w:val="18"/>
                <w:szCs w:val="18"/>
                <w:lang w:eastAsia="es-MX"/>
              </w:rPr>
            </w:pPr>
            <w:r w:rsidRPr="00FB1EE0">
              <w:rPr>
                <w:rFonts w:eastAsia="Times New Roman" w:cs="Times New Roman"/>
                <w:b/>
                <w:sz w:val="18"/>
                <w:szCs w:val="18"/>
                <w:lang w:eastAsia="es-MX"/>
              </w:rPr>
              <w:t xml:space="preserve">Art. Cuarto y Quinto de la Ley de la Casa de la Cultura Oaxaqueña; y 7 del Reglamento </w:t>
            </w:r>
            <w:r w:rsidRPr="00FB1EE0">
              <w:rPr>
                <w:rFonts w:eastAsia="Times New Roman" w:cs="Times New Roman"/>
                <w:b/>
                <w:sz w:val="18"/>
                <w:szCs w:val="18"/>
                <w:lang w:eastAsia="es-MX"/>
              </w:rPr>
              <w:lastRenderedPageBreak/>
              <w:t>Interno de la Casa de la Cultura Oaxaqueña.</w:t>
            </w:r>
          </w:p>
        </w:tc>
        <w:tc>
          <w:tcPr>
            <w:tcW w:w="1446" w:type="dxa"/>
            <w:tcBorders>
              <w:top w:val="single" w:sz="4" w:space="0" w:color="auto"/>
              <w:left w:val="nil"/>
              <w:bottom w:val="single" w:sz="4" w:space="0" w:color="auto"/>
              <w:right w:val="single" w:sz="4" w:space="0" w:color="auto"/>
            </w:tcBorders>
            <w:vAlign w:val="center"/>
            <w:tcPrChange w:id="41" w:author="ADMIN" w:date="2016-06-15T20:15:00Z">
              <w:tcPr>
                <w:tcW w:w="1446" w:type="dxa"/>
                <w:tcBorders>
                  <w:top w:val="single" w:sz="4" w:space="0" w:color="auto"/>
                  <w:left w:val="nil"/>
                  <w:bottom w:val="single" w:sz="4" w:space="0" w:color="auto"/>
                  <w:right w:val="single" w:sz="4" w:space="0" w:color="auto"/>
                </w:tcBorders>
                <w:vAlign w:val="center"/>
              </w:tcPr>
            </w:tcPrChange>
          </w:tcPr>
          <w:p w14:paraId="2E6DF590" w14:textId="77777777" w:rsidR="00FB1EE0" w:rsidRPr="00FB1EE0" w:rsidRDefault="00FB1EE0" w:rsidP="001525E4">
            <w:pPr>
              <w:spacing w:after="0" w:line="240" w:lineRule="auto"/>
              <w:rPr>
                <w:rFonts w:eastAsia="Times New Roman" w:cs="Times New Roman"/>
                <w:b/>
                <w:sz w:val="18"/>
                <w:szCs w:val="18"/>
                <w:lang w:eastAsia="es-MX"/>
              </w:rPr>
            </w:pPr>
          </w:p>
        </w:tc>
        <w:tc>
          <w:tcPr>
            <w:tcW w:w="1701" w:type="dxa"/>
            <w:tcBorders>
              <w:top w:val="single" w:sz="4" w:space="0" w:color="auto"/>
              <w:left w:val="single" w:sz="4" w:space="0" w:color="auto"/>
              <w:bottom w:val="single" w:sz="4" w:space="0" w:color="auto"/>
              <w:right w:val="single" w:sz="4" w:space="0" w:color="auto"/>
            </w:tcBorders>
            <w:tcPrChange w:id="42" w:author="ADMIN" w:date="2016-06-15T20:15:00Z">
              <w:tcPr>
                <w:tcW w:w="1701" w:type="dxa"/>
                <w:tcBorders>
                  <w:top w:val="single" w:sz="4" w:space="0" w:color="auto"/>
                  <w:left w:val="single" w:sz="4" w:space="0" w:color="auto"/>
                  <w:bottom w:val="single" w:sz="4" w:space="0" w:color="auto"/>
                  <w:right w:val="single" w:sz="4" w:space="0" w:color="auto"/>
                </w:tcBorders>
              </w:tcPr>
            </w:tcPrChange>
          </w:tcPr>
          <w:p w14:paraId="4B726EED" w14:textId="77777777" w:rsidR="00FB1EE0" w:rsidRPr="00FB1EE0" w:rsidRDefault="00FB1EE0" w:rsidP="001525E4">
            <w:pPr>
              <w:spacing w:after="0" w:line="240" w:lineRule="auto"/>
              <w:rPr>
                <w:rFonts w:eastAsia="Times New Roman" w:cs="Times New Roman"/>
                <w:b/>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tcPrChange w:id="43" w:author="ADMIN" w:date="2016-06-15T20:15:00Z">
              <w:tcPr>
                <w:tcW w:w="1275" w:type="dxa"/>
                <w:tcBorders>
                  <w:top w:val="single" w:sz="4" w:space="0" w:color="auto"/>
                  <w:left w:val="single" w:sz="4" w:space="0" w:color="auto"/>
                  <w:bottom w:val="single" w:sz="4" w:space="0" w:color="auto"/>
                  <w:right w:val="single" w:sz="4" w:space="0" w:color="auto"/>
                </w:tcBorders>
                <w:vAlign w:val="center"/>
              </w:tcPr>
            </w:tcPrChange>
          </w:tcPr>
          <w:p w14:paraId="00165D3B" w14:textId="1FF2C905" w:rsidR="00FB1EE0" w:rsidRPr="00FB1EE0" w:rsidRDefault="00FB1EE0" w:rsidP="001525E4">
            <w:pPr>
              <w:spacing w:after="0" w:line="240" w:lineRule="auto"/>
              <w:jc w:val="center"/>
              <w:rPr>
                <w:rFonts w:eastAsia="Times New Roman" w:cs="Times New Roman"/>
                <w:b/>
                <w:sz w:val="18"/>
                <w:szCs w:val="18"/>
                <w:lang w:eastAsia="es-MX"/>
              </w:rPr>
            </w:pPr>
            <w:r w:rsidRPr="00FB1EE0">
              <w:rPr>
                <w:rFonts w:eastAsia="Times New Roman" w:cs="Times New Roman"/>
                <w:b/>
                <w:sz w:val="18"/>
                <w:szCs w:val="18"/>
                <w:lang w:eastAsia="es-MX"/>
              </w:rPr>
              <w:t>VALIDADA</w:t>
            </w:r>
          </w:p>
        </w:tc>
      </w:tr>
      <w:tr w:rsidR="00FB1EE0" w:rsidRPr="00E95044" w14:paraId="284B6D62" w14:textId="77777777" w:rsidTr="006D2CE9">
        <w:tblPrEx>
          <w:tblW w:w="14386" w:type="dxa"/>
          <w:tblLayout w:type="fixed"/>
          <w:tblCellMar>
            <w:left w:w="70" w:type="dxa"/>
            <w:right w:w="70" w:type="dxa"/>
          </w:tblCellMar>
          <w:tblPrExChange w:id="44" w:author="ADMIN" w:date="2016-06-15T20:15:00Z">
            <w:tblPrEx>
              <w:tblW w:w="14386" w:type="dxa"/>
              <w:tblLayout w:type="fixed"/>
              <w:tblCellMar>
                <w:left w:w="70" w:type="dxa"/>
                <w:right w:w="70" w:type="dxa"/>
              </w:tblCellMar>
            </w:tblPrEx>
          </w:tblPrExChange>
        </w:tblPrEx>
        <w:trPr>
          <w:trHeight w:val="1335"/>
          <w:trPrChange w:id="45" w:author="ADMIN" w:date="2016-06-15T20:15:00Z">
            <w:trPr>
              <w:trHeight w:val="1335"/>
            </w:trPr>
          </w:trPrChange>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Change w:id="46" w:author="ADMIN" w:date="2016-06-15T20:15:00Z">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1D7FEEC2" w14:textId="77777777" w:rsidR="00FB1EE0" w:rsidRPr="00DF2BB3" w:rsidRDefault="00FB1EE0" w:rsidP="001525E4">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Change w:id="47" w:author="ADMIN" w:date="2016-06-15T20:15:00Z">
              <w:tcPr>
                <w:tcW w:w="3239" w:type="dxa"/>
                <w:tcBorders>
                  <w:top w:val="single" w:sz="4" w:space="0" w:color="auto"/>
                  <w:left w:val="nil"/>
                  <w:bottom w:val="single" w:sz="4" w:space="0" w:color="auto"/>
                  <w:right w:val="single" w:sz="4" w:space="0" w:color="auto"/>
                </w:tcBorders>
                <w:shd w:val="clear" w:color="auto" w:fill="auto"/>
                <w:hideMark/>
              </w:tcPr>
            </w:tcPrChange>
          </w:tcPr>
          <w:p w14:paraId="4FF74624" w14:textId="77777777" w:rsidR="00FB1EE0" w:rsidRPr="00FB1EE0" w:rsidRDefault="00FB1EE0" w:rsidP="001525E4">
            <w:pPr>
              <w:spacing w:after="0" w:line="240" w:lineRule="auto"/>
              <w:rPr>
                <w:rFonts w:eastAsia="Times New Roman" w:cs="Times New Roman"/>
                <w:b/>
                <w:i/>
                <w:iCs/>
                <w:sz w:val="18"/>
                <w:szCs w:val="18"/>
                <w:lang w:eastAsia="es-MX"/>
              </w:rPr>
            </w:pPr>
            <w:r w:rsidRPr="00FB1EE0">
              <w:rPr>
                <w:rFonts w:eastAsia="Times New Roman" w:cs="Arial"/>
                <w:b/>
                <w:bCs/>
                <w:i/>
                <w:iCs/>
                <w:sz w:val="18"/>
                <w:szCs w:val="18"/>
                <w:lang w:eastAsia="es-MX"/>
              </w:rPr>
              <w:t xml:space="preserve">Fracción XLVII </w:t>
            </w:r>
            <w:r w:rsidRPr="00FB1EE0">
              <w:rPr>
                <w:rFonts w:eastAsia="Times New Roman" w:cs="Arial"/>
                <w:b/>
                <w:i/>
                <w:iCs/>
                <w:sz w:val="18"/>
                <w:szCs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1457" w:type="dxa"/>
            <w:tcBorders>
              <w:top w:val="single" w:sz="4" w:space="0" w:color="auto"/>
              <w:left w:val="nil"/>
              <w:bottom w:val="single" w:sz="4" w:space="0" w:color="auto"/>
              <w:right w:val="single" w:sz="4" w:space="0" w:color="auto"/>
            </w:tcBorders>
            <w:shd w:val="clear" w:color="auto" w:fill="auto"/>
            <w:vAlign w:val="center"/>
            <w:tcPrChange w:id="48" w:author="ADMIN" w:date="2016-06-15T20:15:00Z">
              <w:tcPr>
                <w:tcW w:w="1457" w:type="dxa"/>
                <w:tcBorders>
                  <w:top w:val="single" w:sz="4" w:space="0" w:color="auto"/>
                  <w:left w:val="nil"/>
                  <w:bottom w:val="single" w:sz="4" w:space="0" w:color="auto"/>
                  <w:right w:val="single" w:sz="4" w:space="0" w:color="auto"/>
                </w:tcBorders>
                <w:shd w:val="clear" w:color="auto" w:fill="auto"/>
                <w:vAlign w:val="center"/>
              </w:tcPr>
            </w:tcPrChange>
          </w:tcPr>
          <w:p w14:paraId="5C4ABFB9" w14:textId="77777777" w:rsidR="00FB1EE0" w:rsidRPr="00FB1EE0" w:rsidRDefault="00FB1EE0" w:rsidP="001525E4">
            <w:pPr>
              <w:spacing w:after="0" w:line="240" w:lineRule="auto"/>
              <w:jc w:val="center"/>
              <w:rPr>
                <w:rFonts w:eastAsia="Times New Roman" w:cs="Times New Roman"/>
                <w:b/>
                <w:sz w:val="18"/>
                <w:szCs w:val="18"/>
                <w:lang w:eastAsia="es-MX"/>
              </w:rPr>
            </w:pPr>
            <w:r w:rsidRPr="00FB1EE0">
              <w:rPr>
                <w:rFonts w:eastAsia="Times New Roman" w:cs="Times New Roman"/>
                <w:b/>
                <w:sz w:val="18"/>
                <w:szCs w:val="18"/>
                <w:lang w:eastAsia="es-MX"/>
              </w:rPr>
              <w:t>NO APLICA</w:t>
            </w:r>
          </w:p>
        </w:tc>
        <w:tc>
          <w:tcPr>
            <w:tcW w:w="2410" w:type="dxa"/>
            <w:tcBorders>
              <w:top w:val="single" w:sz="4" w:space="0" w:color="auto"/>
              <w:left w:val="nil"/>
              <w:bottom w:val="single" w:sz="4" w:space="0" w:color="auto"/>
              <w:right w:val="single" w:sz="4" w:space="0" w:color="auto"/>
            </w:tcBorders>
            <w:shd w:val="clear" w:color="auto" w:fill="auto"/>
            <w:vAlign w:val="center"/>
            <w:tcPrChange w:id="49" w:author="ADMIN" w:date="2016-06-15T20:15:00Z">
              <w:tcPr>
                <w:tcW w:w="2410" w:type="dxa"/>
                <w:tcBorders>
                  <w:top w:val="single" w:sz="4" w:space="0" w:color="auto"/>
                  <w:left w:val="nil"/>
                  <w:bottom w:val="single" w:sz="4" w:space="0" w:color="auto"/>
                  <w:right w:val="single" w:sz="4" w:space="0" w:color="auto"/>
                </w:tcBorders>
                <w:shd w:val="clear" w:color="auto" w:fill="auto"/>
                <w:vAlign w:val="center"/>
              </w:tcPr>
            </w:tcPrChange>
          </w:tcPr>
          <w:p w14:paraId="3AAA0495" w14:textId="77777777" w:rsidR="00FB1EE0" w:rsidRPr="00FB1EE0" w:rsidRDefault="00FB1EE0" w:rsidP="006D5DDE">
            <w:pPr>
              <w:spacing w:after="0" w:line="240" w:lineRule="auto"/>
              <w:rPr>
                <w:rFonts w:eastAsia="Times New Roman" w:cs="Times New Roman"/>
                <w:b/>
                <w:sz w:val="18"/>
                <w:szCs w:val="18"/>
                <w:lang w:eastAsia="es-MX"/>
              </w:rPr>
            </w:pPr>
            <w:r w:rsidRPr="00FB1EE0">
              <w:rPr>
                <w:rFonts w:eastAsia="Times New Roman" w:cs="Times New Roman"/>
                <w:b/>
                <w:sz w:val="18"/>
                <w:szCs w:val="18"/>
                <w:lang w:eastAsia="es-MX"/>
              </w:rPr>
              <w:t>No está especificado en las facultades, competencias y funciones de esta Entidad.</w:t>
            </w:r>
          </w:p>
          <w:p w14:paraId="277EA2F2" w14:textId="77777777" w:rsidR="00FB1EE0" w:rsidRPr="00FB1EE0" w:rsidRDefault="00FB1EE0" w:rsidP="001525E4">
            <w:pPr>
              <w:spacing w:after="0" w:line="240" w:lineRule="auto"/>
              <w:rPr>
                <w:rFonts w:eastAsia="Times New Roman" w:cs="Times New Roman"/>
                <w:b/>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Change w:id="50" w:author="ADMIN" w:date="2016-06-15T20:15:00Z">
              <w:tcPr>
                <w:tcW w:w="1512" w:type="dxa"/>
                <w:tcBorders>
                  <w:top w:val="single" w:sz="4" w:space="0" w:color="auto"/>
                  <w:left w:val="nil"/>
                  <w:bottom w:val="single" w:sz="4" w:space="0" w:color="auto"/>
                  <w:right w:val="single" w:sz="4" w:space="0" w:color="auto"/>
                </w:tcBorders>
                <w:shd w:val="clear" w:color="auto" w:fill="auto"/>
                <w:vAlign w:val="center"/>
              </w:tcPr>
            </w:tcPrChange>
          </w:tcPr>
          <w:p w14:paraId="403DD716" w14:textId="77777777" w:rsidR="00FB1EE0" w:rsidRPr="00FB1EE0" w:rsidRDefault="00FB1EE0" w:rsidP="001525E4">
            <w:pPr>
              <w:spacing w:after="0" w:line="240" w:lineRule="auto"/>
              <w:rPr>
                <w:rFonts w:eastAsia="Times New Roman" w:cs="Times New Roman"/>
                <w:b/>
                <w:sz w:val="18"/>
                <w:szCs w:val="18"/>
                <w:lang w:eastAsia="es-MX"/>
              </w:rPr>
            </w:pPr>
            <w:r w:rsidRPr="00FB1EE0">
              <w:rPr>
                <w:rFonts w:eastAsia="Times New Roman" w:cs="Times New Roman"/>
                <w:b/>
                <w:sz w:val="18"/>
                <w:szCs w:val="18"/>
                <w:lang w:eastAsia="es-MX"/>
              </w:rPr>
              <w:t>Art. Cuarto y Quinto fracción VII de la Ley de la Casa de la Cultura Oaxaqueña; y 7 del Reglamento Interno de la Casa de la Cultura Oaxaqueña.</w:t>
            </w:r>
          </w:p>
        </w:tc>
        <w:tc>
          <w:tcPr>
            <w:tcW w:w="1446" w:type="dxa"/>
            <w:tcBorders>
              <w:top w:val="single" w:sz="4" w:space="0" w:color="auto"/>
              <w:left w:val="nil"/>
              <w:bottom w:val="single" w:sz="4" w:space="0" w:color="auto"/>
              <w:right w:val="single" w:sz="4" w:space="0" w:color="auto"/>
            </w:tcBorders>
            <w:vAlign w:val="center"/>
            <w:tcPrChange w:id="51" w:author="ADMIN" w:date="2016-06-15T20:15:00Z">
              <w:tcPr>
                <w:tcW w:w="1446" w:type="dxa"/>
                <w:tcBorders>
                  <w:top w:val="single" w:sz="4" w:space="0" w:color="auto"/>
                  <w:left w:val="nil"/>
                  <w:bottom w:val="single" w:sz="4" w:space="0" w:color="auto"/>
                  <w:right w:val="single" w:sz="4" w:space="0" w:color="auto"/>
                </w:tcBorders>
                <w:vAlign w:val="center"/>
              </w:tcPr>
            </w:tcPrChange>
          </w:tcPr>
          <w:p w14:paraId="1F71312C" w14:textId="77777777" w:rsidR="00FB1EE0" w:rsidRPr="00FB1EE0" w:rsidRDefault="00FB1EE0" w:rsidP="001525E4">
            <w:pPr>
              <w:spacing w:after="0" w:line="240" w:lineRule="auto"/>
              <w:rPr>
                <w:rFonts w:eastAsia="Times New Roman" w:cs="Times New Roman"/>
                <w:b/>
                <w:sz w:val="18"/>
                <w:szCs w:val="18"/>
                <w:lang w:eastAsia="es-MX"/>
              </w:rPr>
            </w:pPr>
          </w:p>
        </w:tc>
        <w:tc>
          <w:tcPr>
            <w:tcW w:w="1701" w:type="dxa"/>
            <w:tcBorders>
              <w:top w:val="single" w:sz="4" w:space="0" w:color="auto"/>
              <w:left w:val="single" w:sz="4" w:space="0" w:color="auto"/>
              <w:bottom w:val="single" w:sz="4" w:space="0" w:color="auto"/>
              <w:right w:val="single" w:sz="4" w:space="0" w:color="auto"/>
            </w:tcBorders>
            <w:tcPrChange w:id="52" w:author="ADMIN" w:date="2016-06-15T20:15:00Z">
              <w:tcPr>
                <w:tcW w:w="1701" w:type="dxa"/>
                <w:tcBorders>
                  <w:top w:val="single" w:sz="4" w:space="0" w:color="auto"/>
                  <w:left w:val="single" w:sz="4" w:space="0" w:color="auto"/>
                  <w:bottom w:val="single" w:sz="4" w:space="0" w:color="auto"/>
                  <w:right w:val="single" w:sz="4" w:space="0" w:color="auto"/>
                </w:tcBorders>
              </w:tcPr>
            </w:tcPrChange>
          </w:tcPr>
          <w:p w14:paraId="54783814" w14:textId="77777777" w:rsidR="00FB1EE0" w:rsidRPr="00FB1EE0" w:rsidRDefault="00FB1EE0" w:rsidP="00602803">
            <w:pPr>
              <w:spacing w:after="0" w:line="240" w:lineRule="auto"/>
              <w:jc w:val="both"/>
              <w:rPr>
                <w:rFonts w:eastAsia="Times New Roman" w:cs="Times New Roman"/>
                <w:b/>
                <w:sz w:val="18"/>
                <w:szCs w:val="18"/>
                <w:lang w:eastAsia="es-MX"/>
              </w:rPr>
            </w:pPr>
            <w:r w:rsidRPr="00FB1EE0">
              <w:rPr>
                <w:rFonts w:eastAsia="Times New Roman" w:cs="Times New Roman"/>
                <w:b/>
                <w:sz w:val="18"/>
                <w:szCs w:val="18"/>
                <w:lang w:eastAsia="es-MX"/>
              </w:rPr>
              <w:t>En ejercicio de las facultades previstas en la Ley de la Casa de la Cultura Oaxaqueña, así como su Reglamento Interno, es a través de la actividad jurisdiccional que esta Entidad puede acceder estas líneas de investigación en materia de intervención de telecomunicaciones.</w:t>
            </w:r>
          </w:p>
        </w:tc>
        <w:tc>
          <w:tcPr>
            <w:tcW w:w="1275" w:type="dxa"/>
            <w:tcBorders>
              <w:top w:val="single" w:sz="4" w:space="0" w:color="auto"/>
              <w:left w:val="single" w:sz="4" w:space="0" w:color="auto"/>
              <w:bottom w:val="single" w:sz="4" w:space="0" w:color="auto"/>
              <w:right w:val="single" w:sz="4" w:space="0" w:color="auto"/>
            </w:tcBorders>
            <w:tcPrChange w:id="53" w:author="ADMIN" w:date="2016-06-15T20:15:00Z">
              <w:tcPr>
                <w:tcW w:w="1275" w:type="dxa"/>
                <w:tcBorders>
                  <w:top w:val="single" w:sz="4" w:space="0" w:color="auto"/>
                  <w:left w:val="single" w:sz="4" w:space="0" w:color="auto"/>
                  <w:bottom w:val="single" w:sz="4" w:space="0" w:color="auto"/>
                  <w:right w:val="single" w:sz="4" w:space="0" w:color="auto"/>
                </w:tcBorders>
                <w:vAlign w:val="center"/>
              </w:tcPr>
            </w:tcPrChange>
          </w:tcPr>
          <w:p w14:paraId="230C41F7" w14:textId="40168AE0" w:rsidR="00FB1EE0" w:rsidRPr="00FB1EE0" w:rsidRDefault="00FB1EE0" w:rsidP="001525E4">
            <w:pPr>
              <w:spacing w:after="0" w:line="240" w:lineRule="auto"/>
              <w:jc w:val="center"/>
              <w:rPr>
                <w:rFonts w:eastAsia="Times New Roman" w:cs="Times New Roman"/>
                <w:b/>
                <w:sz w:val="18"/>
                <w:szCs w:val="18"/>
                <w:highlight w:val="yellow"/>
                <w:lang w:eastAsia="es-MX"/>
              </w:rPr>
            </w:pPr>
            <w:r w:rsidRPr="00FB1EE0">
              <w:rPr>
                <w:rFonts w:eastAsia="Times New Roman" w:cs="Times New Roman"/>
                <w:b/>
                <w:sz w:val="18"/>
                <w:szCs w:val="18"/>
                <w:lang w:eastAsia="es-MX"/>
              </w:rPr>
              <w:t>VALIDADA</w:t>
            </w:r>
          </w:p>
        </w:tc>
      </w:tr>
      <w:tr w:rsidR="00FB1EE0" w:rsidRPr="00E95044" w14:paraId="337E0A73" w14:textId="77777777" w:rsidTr="006D2CE9">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01B78" w14:textId="77777777" w:rsidR="00FB1EE0" w:rsidRPr="00DF2BB3" w:rsidRDefault="00FB1EE0" w:rsidP="001525E4">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
          <w:p w14:paraId="2F1AC6C0" w14:textId="77777777" w:rsidR="00FB1EE0" w:rsidRPr="00DF2BB3" w:rsidRDefault="00FB1EE0" w:rsidP="001525E4">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XLVIII </w:t>
            </w:r>
            <w:r w:rsidRPr="00DF2BB3">
              <w:rPr>
                <w:rFonts w:eastAsia="Times New Roman" w:cs="Times New Roman"/>
                <w:i/>
                <w:iCs/>
                <w:sz w:val="18"/>
                <w:szCs w:val="18"/>
                <w:lang w:eastAsia="es-MX"/>
              </w:rPr>
              <w:t>Cualquier otra información que sea de utilidad o se considere relevante, además de la que, con base en la información estadística, responda a las preguntas hechas con más frecuencia por el público.</w:t>
            </w:r>
          </w:p>
        </w:tc>
        <w:tc>
          <w:tcPr>
            <w:tcW w:w="1457" w:type="dxa"/>
            <w:tcBorders>
              <w:top w:val="single" w:sz="4" w:space="0" w:color="auto"/>
              <w:left w:val="nil"/>
              <w:bottom w:val="single" w:sz="4" w:space="0" w:color="auto"/>
              <w:right w:val="single" w:sz="4" w:space="0" w:color="auto"/>
            </w:tcBorders>
            <w:shd w:val="clear" w:color="auto" w:fill="auto"/>
            <w:vAlign w:val="center"/>
          </w:tcPr>
          <w:p w14:paraId="31478CD7" w14:textId="77777777" w:rsidR="00FB1EE0" w:rsidRPr="00DF2BB3" w:rsidRDefault="00FB1EE0" w:rsidP="001525E4">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APLICA</w:t>
            </w:r>
          </w:p>
        </w:tc>
        <w:tc>
          <w:tcPr>
            <w:tcW w:w="2410" w:type="dxa"/>
            <w:tcBorders>
              <w:top w:val="single" w:sz="4" w:space="0" w:color="auto"/>
              <w:left w:val="nil"/>
              <w:bottom w:val="single" w:sz="4" w:space="0" w:color="auto"/>
              <w:right w:val="single" w:sz="4" w:space="0" w:color="auto"/>
            </w:tcBorders>
            <w:shd w:val="clear" w:color="auto" w:fill="auto"/>
            <w:vAlign w:val="center"/>
          </w:tcPr>
          <w:p w14:paraId="20F2ECD3" w14:textId="77777777" w:rsidR="00FB1EE0" w:rsidRPr="00DF2BB3" w:rsidRDefault="00FB1EE0" w:rsidP="00DE1188">
            <w:pPr>
              <w:spacing w:after="0" w:line="240" w:lineRule="auto"/>
              <w:rPr>
                <w:rFonts w:eastAsia="Times New Roman" w:cs="Times New Roman"/>
                <w:sz w:val="18"/>
                <w:szCs w:val="18"/>
                <w:lang w:eastAsia="es-MX"/>
              </w:rPr>
            </w:pPr>
            <w:r>
              <w:rPr>
                <w:rFonts w:eastAsia="Times New Roman" w:cs="Times New Roman"/>
                <w:sz w:val="18"/>
                <w:szCs w:val="18"/>
                <w:lang w:eastAsia="es-MX"/>
              </w:rPr>
              <w:t>Promover la reutilización de la información, permitiendo que esté más expedita al alcance de la ciudadanía generando el conocimiento público útil. Dando con ello cumplimiento al mandato constitucional de acceso  a la información.</w:t>
            </w:r>
          </w:p>
        </w:tc>
        <w:tc>
          <w:tcPr>
            <w:tcW w:w="1512" w:type="dxa"/>
            <w:tcBorders>
              <w:top w:val="single" w:sz="4" w:space="0" w:color="auto"/>
              <w:left w:val="nil"/>
              <w:bottom w:val="single" w:sz="4" w:space="0" w:color="auto"/>
              <w:right w:val="single" w:sz="4" w:space="0" w:color="auto"/>
            </w:tcBorders>
            <w:shd w:val="clear" w:color="auto" w:fill="auto"/>
            <w:vAlign w:val="center"/>
          </w:tcPr>
          <w:p w14:paraId="22741087" w14:textId="77777777" w:rsidR="00FB1EE0" w:rsidRPr="00DF2BB3" w:rsidRDefault="00FB1EE0" w:rsidP="001525E4">
            <w:pPr>
              <w:spacing w:after="0" w:line="240" w:lineRule="auto"/>
              <w:rPr>
                <w:rFonts w:eastAsia="Times New Roman" w:cs="Times New Roman"/>
                <w:sz w:val="18"/>
                <w:szCs w:val="18"/>
                <w:lang w:eastAsia="es-MX"/>
              </w:rPr>
            </w:pPr>
            <w:r>
              <w:rPr>
                <w:rFonts w:eastAsia="Times New Roman" w:cs="Times New Roman"/>
                <w:sz w:val="18"/>
                <w:szCs w:val="18"/>
                <w:lang w:eastAsia="es-MX"/>
              </w:rPr>
              <w:t>Art. 3 fracción I de la Constitución Política del Estado Libre y Soberano de Oaxaca y 19 de la Ley de Transparencia y Acceso a la Información Pública para el Estado de Oaxaca</w:t>
            </w:r>
          </w:p>
        </w:tc>
        <w:tc>
          <w:tcPr>
            <w:tcW w:w="1446" w:type="dxa"/>
            <w:tcBorders>
              <w:top w:val="single" w:sz="4" w:space="0" w:color="auto"/>
              <w:left w:val="nil"/>
              <w:bottom w:val="single" w:sz="4" w:space="0" w:color="auto"/>
              <w:right w:val="single" w:sz="4" w:space="0" w:color="auto"/>
            </w:tcBorders>
            <w:vAlign w:val="center"/>
          </w:tcPr>
          <w:p w14:paraId="59AAD585" w14:textId="0DCAED97" w:rsidR="00FB1EE0" w:rsidRPr="00DF2BB3" w:rsidRDefault="00FB1EE0" w:rsidP="00B168D7">
            <w:pPr>
              <w:spacing w:after="0" w:line="240" w:lineRule="auto"/>
              <w:rPr>
                <w:rFonts w:eastAsia="Times New Roman" w:cs="Times New Roman"/>
                <w:sz w:val="18"/>
                <w:szCs w:val="18"/>
                <w:lang w:eastAsia="es-MX"/>
              </w:rPr>
            </w:pPr>
            <w:r>
              <w:rPr>
                <w:rFonts w:eastAsia="Times New Roman" w:cs="Times New Roman"/>
                <w:sz w:val="18"/>
                <w:szCs w:val="18"/>
                <w:lang w:eastAsia="es-MX"/>
              </w:rPr>
              <w:t>Departamento Administrativo (Unidad de Transparencia)</w:t>
            </w:r>
          </w:p>
        </w:tc>
        <w:tc>
          <w:tcPr>
            <w:tcW w:w="1701" w:type="dxa"/>
            <w:tcBorders>
              <w:top w:val="single" w:sz="4" w:space="0" w:color="auto"/>
              <w:left w:val="single" w:sz="4" w:space="0" w:color="auto"/>
              <w:bottom w:val="single" w:sz="4" w:space="0" w:color="auto"/>
              <w:right w:val="single" w:sz="4" w:space="0" w:color="auto"/>
            </w:tcBorders>
          </w:tcPr>
          <w:p w14:paraId="09CE3E4A" w14:textId="77777777" w:rsidR="00FB1EE0" w:rsidRPr="00DF2BB3" w:rsidRDefault="00FB1EE0" w:rsidP="001525E4">
            <w:pPr>
              <w:spacing w:after="0" w:line="240" w:lineRule="auto"/>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tcPr>
          <w:p w14:paraId="483850BC" w14:textId="3BDA86D8" w:rsidR="00FB1EE0" w:rsidRPr="00DF2BB3" w:rsidRDefault="00FB1EE0" w:rsidP="001525E4">
            <w:pPr>
              <w:spacing w:after="0" w:line="240" w:lineRule="auto"/>
              <w:jc w:val="center"/>
              <w:rPr>
                <w:rFonts w:eastAsia="Times New Roman" w:cs="Times New Roman"/>
                <w:sz w:val="18"/>
                <w:szCs w:val="18"/>
                <w:lang w:eastAsia="es-MX"/>
              </w:rPr>
            </w:pPr>
            <w:r w:rsidRPr="0084489A">
              <w:rPr>
                <w:rFonts w:eastAsia="Times New Roman" w:cs="Times New Roman"/>
                <w:sz w:val="18"/>
                <w:szCs w:val="18"/>
                <w:lang w:eastAsia="es-MX"/>
              </w:rPr>
              <w:t>VALIDADA</w:t>
            </w:r>
          </w:p>
        </w:tc>
      </w:tr>
    </w:tbl>
    <w:p w14:paraId="0563A291" w14:textId="77777777" w:rsidR="0086030A" w:rsidRDefault="0086030A" w:rsidP="0086030A">
      <w:pPr>
        <w:rPr>
          <w:b/>
          <w:sz w:val="18"/>
          <w:szCs w:val="18"/>
        </w:rPr>
      </w:pPr>
    </w:p>
    <w:p w14:paraId="4362AF0F" w14:textId="77777777" w:rsidR="002422F2" w:rsidRDefault="002422F2" w:rsidP="002422F2">
      <w:pPr>
        <w:jc w:val="both"/>
      </w:pPr>
      <w:r>
        <w:rPr>
          <w:rFonts w:ascii="Calibri" w:eastAsia="Calibri" w:hAnsi="Calibri" w:cs="Times New Roman"/>
        </w:rPr>
        <w:t>La validación de la  presente  tabla de</w:t>
      </w:r>
      <w:r>
        <w:t xml:space="preserve"> aplicabilidad</w:t>
      </w:r>
      <w:r>
        <w:rPr>
          <w:rFonts w:ascii="Calibri" w:eastAsia="Calibri" w:hAnsi="Calibri" w:cs="Times New Roman"/>
        </w:rPr>
        <w:t xml:space="preserve"> es susceptible de ser modificada cuando lo considere viable este Órgano Garante con base a la normatividad en la materia. </w:t>
      </w:r>
    </w:p>
    <w:p w14:paraId="3BE2B61B" w14:textId="3AD8E1E1" w:rsidR="002422F2" w:rsidRDefault="002422F2" w:rsidP="002422F2">
      <w:pPr>
        <w:jc w:val="right"/>
        <w:rPr>
          <w:b/>
          <w:i/>
          <w:sz w:val="18"/>
          <w:szCs w:val="18"/>
        </w:rPr>
      </w:pPr>
      <w:r>
        <w:t>Oaxaca de Juárez</w:t>
      </w:r>
      <w:r w:rsidR="00761B2E">
        <w:t>,</w:t>
      </w:r>
      <w:bookmarkStart w:id="54" w:name="_GoBack"/>
      <w:bookmarkEnd w:id="54"/>
      <w:r>
        <w:t xml:space="preserve"> </w:t>
      </w:r>
      <w:proofErr w:type="spellStart"/>
      <w:r>
        <w:t>Oax</w:t>
      </w:r>
      <w:proofErr w:type="spellEnd"/>
      <w:r>
        <w:t>., quince de julio de dos mil dieciséis.</w:t>
      </w:r>
    </w:p>
    <w:p w14:paraId="41C8F442" w14:textId="073CDA3A" w:rsidR="00F35AEA" w:rsidRPr="00A249C6" w:rsidRDefault="00F35AEA" w:rsidP="00831BCA">
      <w:pPr>
        <w:jc w:val="both"/>
        <w:rPr>
          <w:b/>
          <w:sz w:val="18"/>
          <w:szCs w:val="18"/>
        </w:rPr>
      </w:pPr>
    </w:p>
    <w:sectPr w:rsidR="00F35AEA" w:rsidRPr="00A249C6" w:rsidSect="00831BCA">
      <w:footerReference w:type="default" r:id="rId10"/>
      <w:pgSz w:w="15840" w:h="12240" w:orient="landscape"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D7096" w14:textId="77777777" w:rsidR="008B1D26" w:rsidRDefault="008B1D26" w:rsidP="00C33E17">
      <w:pPr>
        <w:spacing w:after="0" w:line="240" w:lineRule="auto"/>
      </w:pPr>
      <w:r>
        <w:separator/>
      </w:r>
    </w:p>
  </w:endnote>
  <w:endnote w:type="continuationSeparator" w:id="0">
    <w:p w14:paraId="7520B507" w14:textId="77777777" w:rsidR="008B1D26" w:rsidRDefault="008B1D26" w:rsidP="00C33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041512"/>
      <w:docPartObj>
        <w:docPartGallery w:val="Page Numbers (Bottom of Page)"/>
        <w:docPartUnique/>
      </w:docPartObj>
    </w:sdtPr>
    <w:sdtEndPr/>
    <w:sdtContent>
      <w:sdt>
        <w:sdtPr>
          <w:id w:val="-1769616900"/>
          <w:docPartObj>
            <w:docPartGallery w:val="Page Numbers (Top of Page)"/>
            <w:docPartUnique/>
          </w:docPartObj>
        </w:sdtPr>
        <w:sdtEndPr/>
        <w:sdtContent>
          <w:p w14:paraId="5A44C5AD" w14:textId="597E3334" w:rsidR="00831BCA" w:rsidRDefault="00831BCA">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61B2E">
              <w:rPr>
                <w:b/>
                <w:bCs/>
                <w:noProof/>
              </w:rPr>
              <w:t>16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61B2E">
              <w:rPr>
                <w:b/>
                <w:bCs/>
                <w:noProof/>
              </w:rPr>
              <w:t>17</w:t>
            </w:r>
            <w:r>
              <w:rPr>
                <w:b/>
                <w:bCs/>
                <w:sz w:val="24"/>
                <w:szCs w:val="24"/>
              </w:rPr>
              <w:fldChar w:fldCharType="end"/>
            </w:r>
          </w:p>
        </w:sdtContent>
      </w:sdt>
    </w:sdtContent>
  </w:sdt>
  <w:p w14:paraId="0F1C971C" w14:textId="77777777" w:rsidR="00831BCA" w:rsidRDefault="00831B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472D6" w14:textId="77777777" w:rsidR="008B1D26" w:rsidRDefault="008B1D26" w:rsidP="00C33E17">
      <w:pPr>
        <w:spacing w:after="0" w:line="240" w:lineRule="auto"/>
      </w:pPr>
      <w:r>
        <w:separator/>
      </w:r>
    </w:p>
  </w:footnote>
  <w:footnote w:type="continuationSeparator" w:id="0">
    <w:p w14:paraId="4D420F44" w14:textId="77777777" w:rsidR="008B1D26" w:rsidRDefault="008B1D26" w:rsidP="00C33E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B74F8"/>
    <w:multiLevelType w:val="hybridMultilevel"/>
    <w:tmpl w:val="3C32ACE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2FB0843"/>
    <w:multiLevelType w:val="multilevel"/>
    <w:tmpl w:val="4CAE2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04"/>
    <w:rsid w:val="00026A3A"/>
    <w:rsid w:val="00030CFB"/>
    <w:rsid w:val="00040E3E"/>
    <w:rsid w:val="000475C1"/>
    <w:rsid w:val="000748D7"/>
    <w:rsid w:val="000A0712"/>
    <w:rsid w:val="000B42D5"/>
    <w:rsid w:val="000C2850"/>
    <w:rsid w:val="000E0289"/>
    <w:rsid w:val="000F7861"/>
    <w:rsid w:val="00105046"/>
    <w:rsid w:val="001109AB"/>
    <w:rsid w:val="001123C5"/>
    <w:rsid w:val="00117359"/>
    <w:rsid w:val="00122E1F"/>
    <w:rsid w:val="0012478D"/>
    <w:rsid w:val="0012567D"/>
    <w:rsid w:val="00126D56"/>
    <w:rsid w:val="00134F20"/>
    <w:rsid w:val="001525E4"/>
    <w:rsid w:val="00160C1E"/>
    <w:rsid w:val="001773E9"/>
    <w:rsid w:val="001A24D4"/>
    <w:rsid w:val="001B1A08"/>
    <w:rsid w:val="001C69B8"/>
    <w:rsid w:val="001D16DA"/>
    <w:rsid w:val="002100CB"/>
    <w:rsid w:val="002422F2"/>
    <w:rsid w:val="00243816"/>
    <w:rsid w:val="00251753"/>
    <w:rsid w:val="00252B2A"/>
    <w:rsid w:val="00261CAA"/>
    <w:rsid w:val="00267C6E"/>
    <w:rsid w:val="00280319"/>
    <w:rsid w:val="002827F2"/>
    <w:rsid w:val="002933F2"/>
    <w:rsid w:val="002A4F83"/>
    <w:rsid w:val="002A74CA"/>
    <w:rsid w:val="002D3DDB"/>
    <w:rsid w:val="002D465F"/>
    <w:rsid w:val="002E31B9"/>
    <w:rsid w:val="002F34FF"/>
    <w:rsid w:val="002F65B9"/>
    <w:rsid w:val="003037FA"/>
    <w:rsid w:val="0030635E"/>
    <w:rsid w:val="00314F10"/>
    <w:rsid w:val="003314B7"/>
    <w:rsid w:val="00336D23"/>
    <w:rsid w:val="00341766"/>
    <w:rsid w:val="00351FC7"/>
    <w:rsid w:val="00354E0B"/>
    <w:rsid w:val="0035573C"/>
    <w:rsid w:val="00367FDF"/>
    <w:rsid w:val="003909AD"/>
    <w:rsid w:val="003921E9"/>
    <w:rsid w:val="00394BB8"/>
    <w:rsid w:val="003A72A9"/>
    <w:rsid w:val="003E1BA9"/>
    <w:rsid w:val="003E3A42"/>
    <w:rsid w:val="0040513D"/>
    <w:rsid w:val="0042089D"/>
    <w:rsid w:val="004409BD"/>
    <w:rsid w:val="00457F8C"/>
    <w:rsid w:val="00464CE6"/>
    <w:rsid w:val="00470BB3"/>
    <w:rsid w:val="004B2376"/>
    <w:rsid w:val="004F04D8"/>
    <w:rsid w:val="004F0B01"/>
    <w:rsid w:val="0050304A"/>
    <w:rsid w:val="00526951"/>
    <w:rsid w:val="0055064D"/>
    <w:rsid w:val="005610ED"/>
    <w:rsid w:val="005745F0"/>
    <w:rsid w:val="00586D04"/>
    <w:rsid w:val="00592655"/>
    <w:rsid w:val="00602803"/>
    <w:rsid w:val="006039CA"/>
    <w:rsid w:val="00605387"/>
    <w:rsid w:val="00622071"/>
    <w:rsid w:val="0062658A"/>
    <w:rsid w:val="006304A9"/>
    <w:rsid w:val="006456C1"/>
    <w:rsid w:val="006571CF"/>
    <w:rsid w:val="00657231"/>
    <w:rsid w:val="00676BB9"/>
    <w:rsid w:val="006939A1"/>
    <w:rsid w:val="006D03BE"/>
    <w:rsid w:val="006D5DDE"/>
    <w:rsid w:val="006E0BEE"/>
    <w:rsid w:val="007017CC"/>
    <w:rsid w:val="007023B9"/>
    <w:rsid w:val="0070439A"/>
    <w:rsid w:val="00712FA8"/>
    <w:rsid w:val="0073010E"/>
    <w:rsid w:val="0075191A"/>
    <w:rsid w:val="00761B2E"/>
    <w:rsid w:val="007B5149"/>
    <w:rsid w:val="007E7589"/>
    <w:rsid w:val="007F00EF"/>
    <w:rsid w:val="007F0D37"/>
    <w:rsid w:val="008157B4"/>
    <w:rsid w:val="00815AFC"/>
    <w:rsid w:val="008263A8"/>
    <w:rsid w:val="00831BCA"/>
    <w:rsid w:val="00833EA1"/>
    <w:rsid w:val="008375A5"/>
    <w:rsid w:val="00843FB7"/>
    <w:rsid w:val="00855CE4"/>
    <w:rsid w:val="0086030A"/>
    <w:rsid w:val="00876339"/>
    <w:rsid w:val="00877231"/>
    <w:rsid w:val="008A2AA9"/>
    <w:rsid w:val="008A4A57"/>
    <w:rsid w:val="008B027C"/>
    <w:rsid w:val="008B1D26"/>
    <w:rsid w:val="008C007F"/>
    <w:rsid w:val="00904E0C"/>
    <w:rsid w:val="00922F8F"/>
    <w:rsid w:val="00927D3D"/>
    <w:rsid w:val="009413BC"/>
    <w:rsid w:val="00953D73"/>
    <w:rsid w:val="00963016"/>
    <w:rsid w:val="009A7627"/>
    <w:rsid w:val="009B4BA6"/>
    <w:rsid w:val="009B6BEC"/>
    <w:rsid w:val="009B7D27"/>
    <w:rsid w:val="009C0C1F"/>
    <w:rsid w:val="009C12ED"/>
    <w:rsid w:val="009C4C91"/>
    <w:rsid w:val="009C61B3"/>
    <w:rsid w:val="009E6710"/>
    <w:rsid w:val="00A249C6"/>
    <w:rsid w:val="00A444CD"/>
    <w:rsid w:val="00A4496E"/>
    <w:rsid w:val="00A50C3B"/>
    <w:rsid w:val="00A75C4B"/>
    <w:rsid w:val="00A878A9"/>
    <w:rsid w:val="00A92F36"/>
    <w:rsid w:val="00AA0D16"/>
    <w:rsid w:val="00AC61A2"/>
    <w:rsid w:val="00AD08F0"/>
    <w:rsid w:val="00AD2EEF"/>
    <w:rsid w:val="00AF37CF"/>
    <w:rsid w:val="00B01190"/>
    <w:rsid w:val="00B066E6"/>
    <w:rsid w:val="00B168D7"/>
    <w:rsid w:val="00B21D15"/>
    <w:rsid w:val="00B43AAA"/>
    <w:rsid w:val="00B66634"/>
    <w:rsid w:val="00BA356D"/>
    <w:rsid w:val="00BC41BC"/>
    <w:rsid w:val="00BC520E"/>
    <w:rsid w:val="00BC5AFE"/>
    <w:rsid w:val="00BC6A20"/>
    <w:rsid w:val="00C32B38"/>
    <w:rsid w:val="00C33E17"/>
    <w:rsid w:val="00C42CA4"/>
    <w:rsid w:val="00C47E1A"/>
    <w:rsid w:val="00C864FA"/>
    <w:rsid w:val="00C91BE5"/>
    <w:rsid w:val="00CB0CAE"/>
    <w:rsid w:val="00CB792E"/>
    <w:rsid w:val="00D06794"/>
    <w:rsid w:val="00D06A1C"/>
    <w:rsid w:val="00D12920"/>
    <w:rsid w:val="00D142B2"/>
    <w:rsid w:val="00D1446F"/>
    <w:rsid w:val="00D538E1"/>
    <w:rsid w:val="00D54FD1"/>
    <w:rsid w:val="00D65AC5"/>
    <w:rsid w:val="00D71FF0"/>
    <w:rsid w:val="00D74E12"/>
    <w:rsid w:val="00DB5E25"/>
    <w:rsid w:val="00DE1188"/>
    <w:rsid w:val="00DE2A64"/>
    <w:rsid w:val="00DF2BB3"/>
    <w:rsid w:val="00DF3D20"/>
    <w:rsid w:val="00E05215"/>
    <w:rsid w:val="00E254F1"/>
    <w:rsid w:val="00E454F6"/>
    <w:rsid w:val="00E46A4D"/>
    <w:rsid w:val="00E66798"/>
    <w:rsid w:val="00E746DE"/>
    <w:rsid w:val="00E774C4"/>
    <w:rsid w:val="00E84A83"/>
    <w:rsid w:val="00E86CED"/>
    <w:rsid w:val="00ED29DE"/>
    <w:rsid w:val="00EF1F0E"/>
    <w:rsid w:val="00EF436A"/>
    <w:rsid w:val="00F11C24"/>
    <w:rsid w:val="00F1535F"/>
    <w:rsid w:val="00F35AEA"/>
    <w:rsid w:val="00F4142A"/>
    <w:rsid w:val="00F47EE1"/>
    <w:rsid w:val="00F8365B"/>
    <w:rsid w:val="00FA3A23"/>
    <w:rsid w:val="00FB1EE0"/>
    <w:rsid w:val="00FE345A"/>
    <w:rsid w:val="00FF70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qFormat/>
    <w:rsid w:val="00F11C24"/>
    <w:pPr>
      <w:spacing w:after="0" w:line="240" w:lineRule="auto"/>
    </w:pPr>
    <w:rPr>
      <w:rFonts w:ascii="Calibri" w:eastAsia="MS Mincho" w:hAnsi="Calibri" w:cs="Times New Roman"/>
      <w:lang w:eastAsia="es-MX"/>
    </w:rPr>
  </w:style>
  <w:style w:type="character" w:customStyle="1" w:styleId="SinespaciadoCar">
    <w:name w:val="Sin espaciado Car"/>
    <w:link w:val="Sinespaciado"/>
    <w:rsid w:val="00F11C24"/>
    <w:rPr>
      <w:rFonts w:ascii="Calibri" w:eastAsia="MS Mincho" w:hAnsi="Calibri" w:cs="Times New Roman"/>
      <w:lang w:eastAsia="es-MX"/>
    </w:rPr>
  </w:style>
  <w:style w:type="paragraph" w:styleId="Prrafodelista">
    <w:name w:val="List Paragraph"/>
    <w:basedOn w:val="Normal"/>
    <w:uiPriority w:val="34"/>
    <w:qFormat/>
    <w:rsid w:val="00F11C24"/>
    <w:pPr>
      <w:ind w:left="720"/>
      <w:contextualSpacing/>
    </w:pPr>
  </w:style>
  <w:style w:type="character" w:styleId="Refdecomentario">
    <w:name w:val="annotation reference"/>
    <w:basedOn w:val="Fuentedeprrafopredeter"/>
    <w:uiPriority w:val="99"/>
    <w:semiHidden/>
    <w:unhideWhenUsed/>
    <w:rsid w:val="00D1446F"/>
    <w:rPr>
      <w:sz w:val="16"/>
      <w:szCs w:val="16"/>
    </w:rPr>
  </w:style>
  <w:style w:type="paragraph" w:styleId="Textocomentario">
    <w:name w:val="annotation text"/>
    <w:basedOn w:val="Normal"/>
    <w:link w:val="TextocomentarioCar"/>
    <w:uiPriority w:val="99"/>
    <w:semiHidden/>
    <w:unhideWhenUsed/>
    <w:rsid w:val="00D1446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446F"/>
    <w:rPr>
      <w:sz w:val="20"/>
      <w:szCs w:val="20"/>
    </w:rPr>
  </w:style>
  <w:style w:type="paragraph" w:styleId="Asuntodelcomentario">
    <w:name w:val="annotation subject"/>
    <w:basedOn w:val="Textocomentario"/>
    <w:next w:val="Textocomentario"/>
    <w:link w:val="AsuntodelcomentarioCar"/>
    <w:uiPriority w:val="99"/>
    <w:semiHidden/>
    <w:unhideWhenUsed/>
    <w:rsid w:val="00D1446F"/>
    <w:rPr>
      <w:b/>
      <w:bCs/>
    </w:rPr>
  </w:style>
  <w:style w:type="character" w:customStyle="1" w:styleId="AsuntodelcomentarioCar">
    <w:name w:val="Asunto del comentario Car"/>
    <w:basedOn w:val="TextocomentarioCar"/>
    <w:link w:val="Asuntodelcomentario"/>
    <w:uiPriority w:val="99"/>
    <w:semiHidden/>
    <w:rsid w:val="00D1446F"/>
    <w:rPr>
      <w:b/>
      <w:bCs/>
      <w:sz w:val="20"/>
      <w:szCs w:val="20"/>
    </w:rPr>
  </w:style>
  <w:style w:type="paragraph" w:styleId="Textodeglobo">
    <w:name w:val="Balloon Text"/>
    <w:basedOn w:val="Normal"/>
    <w:link w:val="TextodegloboCar"/>
    <w:uiPriority w:val="99"/>
    <w:semiHidden/>
    <w:unhideWhenUsed/>
    <w:rsid w:val="00D144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446F"/>
    <w:rPr>
      <w:rFonts w:ascii="Segoe UI" w:hAnsi="Segoe UI" w:cs="Segoe UI"/>
      <w:sz w:val="18"/>
      <w:szCs w:val="18"/>
    </w:rPr>
  </w:style>
  <w:style w:type="paragraph" w:styleId="Revisin">
    <w:name w:val="Revision"/>
    <w:hidden/>
    <w:uiPriority w:val="99"/>
    <w:semiHidden/>
    <w:rsid w:val="009A7627"/>
    <w:pPr>
      <w:spacing w:after="0" w:line="240" w:lineRule="auto"/>
    </w:pPr>
  </w:style>
  <w:style w:type="paragraph" w:styleId="Encabezado">
    <w:name w:val="header"/>
    <w:basedOn w:val="Normal"/>
    <w:link w:val="EncabezadoCar"/>
    <w:uiPriority w:val="99"/>
    <w:unhideWhenUsed/>
    <w:rsid w:val="00C33E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3E17"/>
  </w:style>
  <w:style w:type="paragraph" w:styleId="Piedepgina">
    <w:name w:val="footer"/>
    <w:basedOn w:val="Normal"/>
    <w:link w:val="PiedepginaCar"/>
    <w:uiPriority w:val="99"/>
    <w:unhideWhenUsed/>
    <w:rsid w:val="00C33E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3E17"/>
  </w:style>
  <w:style w:type="character" w:styleId="Hipervnculo">
    <w:name w:val="Hyperlink"/>
    <w:basedOn w:val="Fuentedeprrafopredeter"/>
    <w:uiPriority w:val="99"/>
    <w:unhideWhenUsed/>
    <w:rsid w:val="00F153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qFormat/>
    <w:rsid w:val="00F11C24"/>
    <w:pPr>
      <w:spacing w:after="0" w:line="240" w:lineRule="auto"/>
    </w:pPr>
    <w:rPr>
      <w:rFonts w:ascii="Calibri" w:eastAsia="MS Mincho" w:hAnsi="Calibri" w:cs="Times New Roman"/>
      <w:lang w:eastAsia="es-MX"/>
    </w:rPr>
  </w:style>
  <w:style w:type="character" w:customStyle="1" w:styleId="SinespaciadoCar">
    <w:name w:val="Sin espaciado Car"/>
    <w:link w:val="Sinespaciado"/>
    <w:rsid w:val="00F11C24"/>
    <w:rPr>
      <w:rFonts w:ascii="Calibri" w:eastAsia="MS Mincho" w:hAnsi="Calibri" w:cs="Times New Roman"/>
      <w:lang w:eastAsia="es-MX"/>
    </w:rPr>
  </w:style>
  <w:style w:type="paragraph" w:styleId="Prrafodelista">
    <w:name w:val="List Paragraph"/>
    <w:basedOn w:val="Normal"/>
    <w:uiPriority w:val="34"/>
    <w:qFormat/>
    <w:rsid w:val="00F11C24"/>
    <w:pPr>
      <w:ind w:left="720"/>
      <w:contextualSpacing/>
    </w:pPr>
  </w:style>
  <w:style w:type="character" w:styleId="Refdecomentario">
    <w:name w:val="annotation reference"/>
    <w:basedOn w:val="Fuentedeprrafopredeter"/>
    <w:uiPriority w:val="99"/>
    <w:semiHidden/>
    <w:unhideWhenUsed/>
    <w:rsid w:val="00D1446F"/>
    <w:rPr>
      <w:sz w:val="16"/>
      <w:szCs w:val="16"/>
    </w:rPr>
  </w:style>
  <w:style w:type="paragraph" w:styleId="Textocomentario">
    <w:name w:val="annotation text"/>
    <w:basedOn w:val="Normal"/>
    <w:link w:val="TextocomentarioCar"/>
    <w:uiPriority w:val="99"/>
    <w:semiHidden/>
    <w:unhideWhenUsed/>
    <w:rsid w:val="00D1446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446F"/>
    <w:rPr>
      <w:sz w:val="20"/>
      <w:szCs w:val="20"/>
    </w:rPr>
  </w:style>
  <w:style w:type="paragraph" w:styleId="Asuntodelcomentario">
    <w:name w:val="annotation subject"/>
    <w:basedOn w:val="Textocomentario"/>
    <w:next w:val="Textocomentario"/>
    <w:link w:val="AsuntodelcomentarioCar"/>
    <w:uiPriority w:val="99"/>
    <w:semiHidden/>
    <w:unhideWhenUsed/>
    <w:rsid w:val="00D1446F"/>
    <w:rPr>
      <w:b/>
      <w:bCs/>
    </w:rPr>
  </w:style>
  <w:style w:type="character" w:customStyle="1" w:styleId="AsuntodelcomentarioCar">
    <w:name w:val="Asunto del comentario Car"/>
    <w:basedOn w:val="TextocomentarioCar"/>
    <w:link w:val="Asuntodelcomentario"/>
    <w:uiPriority w:val="99"/>
    <w:semiHidden/>
    <w:rsid w:val="00D1446F"/>
    <w:rPr>
      <w:b/>
      <w:bCs/>
      <w:sz w:val="20"/>
      <w:szCs w:val="20"/>
    </w:rPr>
  </w:style>
  <w:style w:type="paragraph" w:styleId="Textodeglobo">
    <w:name w:val="Balloon Text"/>
    <w:basedOn w:val="Normal"/>
    <w:link w:val="TextodegloboCar"/>
    <w:uiPriority w:val="99"/>
    <w:semiHidden/>
    <w:unhideWhenUsed/>
    <w:rsid w:val="00D144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446F"/>
    <w:rPr>
      <w:rFonts w:ascii="Segoe UI" w:hAnsi="Segoe UI" w:cs="Segoe UI"/>
      <w:sz w:val="18"/>
      <w:szCs w:val="18"/>
    </w:rPr>
  </w:style>
  <w:style w:type="paragraph" w:styleId="Revisin">
    <w:name w:val="Revision"/>
    <w:hidden/>
    <w:uiPriority w:val="99"/>
    <w:semiHidden/>
    <w:rsid w:val="009A7627"/>
    <w:pPr>
      <w:spacing w:after="0" w:line="240" w:lineRule="auto"/>
    </w:pPr>
  </w:style>
  <w:style w:type="paragraph" w:styleId="Encabezado">
    <w:name w:val="header"/>
    <w:basedOn w:val="Normal"/>
    <w:link w:val="EncabezadoCar"/>
    <w:uiPriority w:val="99"/>
    <w:unhideWhenUsed/>
    <w:rsid w:val="00C33E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3E17"/>
  </w:style>
  <w:style w:type="paragraph" w:styleId="Piedepgina">
    <w:name w:val="footer"/>
    <w:basedOn w:val="Normal"/>
    <w:link w:val="PiedepginaCar"/>
    <w:uiPriority w:val="99"/>
    <w:unhideWhenUsed/>
    <w:rsid w:val="00C33E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3E17"/>
  </w:style>
  <w:style w:type="character" w:styleId="Hipervnculo">
    <w:name w:val="Hyperlink"/>
    <w:basedOn w:val="Fuentedeprrafopredeter"/>
    <w:uiPriority w:val="99"/>
    <w:unhideWhenUsed/>
    <w:rsid w:val="00F15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490833">
      <w:bodyDiv w:val="1"/>
      <w:marLeft w:val="0"/>
      <w:marRight w:val="0"/>
      <w:marTop w:val="0"/>
      <w:marBottom w:val="0"/>
      <w:divBdr>
        <w:top w:val="none" w:sz="0" w:space="0" w:color="auto"/>
        <w:left w:val="none" w:sz="0" w:space="0" w:color="auto"/>
        <w:bottom w:val="none" w:sz="0" w:space="0" w:color="auto"/>
        <w:right w:val="none" w:sz="0" w:space="0" w:color="auto"/>
      </w:divBdr>
    </w:div>
    <w:div w:id="1806971235">
      <w:bodyDiv w:val="1"/>
      <w:marLeft w:val="0"/>
      <w:marRight w:val="0"/>
      <w:marTop w:val="0"/>
      <w:marBottom w:val="0"/>
      <w:divBdr>
        <w:top w:val="none" w:sz="0" w:space="0" w:color="auto"/>
        <w:left w:val="none" w:sz="0" w:space="0" w:color="auto"/>
        <w:bottom w:val="none" w:sz="0" w:space="0" w:color="auto"/>
        <w:right w:val="none" w:sz="0" w:space="0" w:color="auto"/>
      </w:divBdr>
      <w:divsChild>
        <w:div w:id="1094320401">
          <w:marLeft w:val="45"/>
          <w:marRight w:val="45"/>
          <w:marTop w:val="0"/>
          <w:marBottom w:val="0"/>
          <w:divBdr>
            <w:top w:val="none" w:sz="0" w:space="0" w:color="auto"/>
            <w:left w:val="none" w:sz="0" w:space="0" w:color="auto"/>
            <w:bottom w:val="none" w:sz="0" w:space="0" w:color="auto"/>
            <w:right w:val="none" w:sz="0" w:space="0" w:color="auto"/>
          </w:divBdr>
          <w:divsChild>
            <w:div w:id="127817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11579">
      <w:bodyDiv w:val="1"/>
      <w:marLeft w:val="0"/>
      <w:marRight w:val="0"/>
      <w:marTop w:val="0"/>
      <w:marBottom w:val="0"/>
      <w:divBdr>
        <w:top w:val="none" w:sz="0" w:space="0" w:color="auto"/>
        <w:left w:val="none" w:sz="0" w:space="0" w:color="auto"/>
        <w:bottom w:val="none" w:sz="0" w:space="0" w:color="auto"/>
        <w:right w:val="none" w:sz="0" w:space="0" w:color="auto"/>
      </w:divBdr>
      <w:divsChild>
        <w:div w:id="1656104205">
          <w:marLeft w:val="45"/>
          <w:marRight w:val="45"/>
          <w:marTop w:val="0"/>
          <w:marBottom w:val="0"/>
          <w:divBdr>
            <w:top w:val="none" w:sz="0" w:space="0" w:color="auto"/>
            <w:left w:val="none" w:sz="0" w:space="0" w:color="auto"/>
            <w:bottom w:val="none" w:sz="0" w:space="0" w:color="auto"/>
            <w:right w:val="none" w:sz="0" w:space="0" w:color="auto"/>
          </w:divBdr>
          <w:divsChild>
            <w:div w:id="71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74999-ED1C-4B54-8C3E-F89A915D2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17</Pages>
  <Words>5465</Words>
  <Characters>30060</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Recursos_Humanos</cp:lastModifiedBy>
  <cp:revision>15</cp:revision>
  <cp:lastPrinted>2016-09-13T14:50:00Z</cp:lastPrinted>
  <dcterms:created xsi:type="dcterms:W3CDTF">2016-09-09T21:31:00Z</dcterms:created>
  <dcterms:modified xsi:type="dcterms:W3CDTF">2016-09-20T19:49:00Z</dcterms:modified>
</cp:coreProperties>
</file>